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77FE" w14:textId="5BD96476" w:rsidR="004D491C" w:rsidRPr="009040D3" w:rsidRDefault="00995A49" w:rsidP="008023A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D2185" wp14:editId="7149991F">
                <wp:simplePos x="0" y="0"/>
                <wp:positionH relativeFrom="margin">
                  <wp:posOffset>-31750</wp:posOffset>
                </wp:positionH>
                <wp:positionV relativeFrom="paragraph">
                  <wp:posOffset>-624840</wp:posOffset>
                </wp:positionV>
                <wp:extent cx="3067050" cy="641350"/>
                <wp:effectExtent l="0" t="0" r="1905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B778" w14:textId="1874A50B" w:rsidR="00A55DAE" w:rsidRDefault="004524E1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Hlk65073078"/>
                            <w:bookmarkStart w:id="1" w:name="_Hlk65073079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A55DAE" w:rsidRPr="00A55DAE">
                              <w:rPr>
                                <w:rFonts w:ascii="BIZ UDPゴシック" w:eastAsia="BIZ UDPゴシック" w:hAnsi="BIZ UDPゴシック" w:hint="eastAsia"/>
                              </w:rPr>
                              <w:t>校閲機能を使い、修正してください</w:t>
                            </w:r>
                          </w:p>
                          <w:p w14:paraId="6F51AC11" w14:textId="4172D927" w:rsidR="00A55DA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4524E1">
                              <w:rPr>
                                <w:rFonts w:ascii="BIZ UDPゴシック" w:eastAsia="BIZ UDPゴシック" w:hAnsi="BIZ UDPゴシック" w:hint="eastAsia"/>
                              </w:rPr>
                              <w:t>赤字部分は黒字に修正の上、提出してください</w:t>
                            </w:r>
                          </w:p>
                          <w:p w14:paraId="2A15D942" w14:textId="4DEC49DF" w:rsidR="00A55DAE" w:rsidRPr="00A55DA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・本</w:t>
                            </w:r>
                            <w:r w:rsid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コメント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図形ごと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削除して提出してください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2185" id="四角形: 角を丸くする 2" o:spid="_x0000_s1026" style="position:absolute;left:0;text-align:left;margin-left:-2.5pt;margin-top:-49.2pt;width:241.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" fillcolor="white [3201]" strokecolor="black [3200]" strokeweight="1pt">
                <v:stroke joinstyle="miter"/>
                <v:textbox inset="0,0,0,0">
                  <w:txbxContent>
                    <w:p w14:paraId="0D42B778" w14:textId="1874A50B" w:rsidR="00A55DAE" w:rsidRDefault="004524E1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bookmarkStart w:id="2" w:name="_Hlk65073078"/>
                      <w:bookmarkStart w:id="3" w:name="_Hlk65073079"/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A55DAE" w:rsidRPr="00A55DAE">
                        <w:rPr>
                          <w:rFonts w:ascii="BIZ UDPゴシック" w:eastAsia="BIZ UDPゴシック" w:hAnsi="BIZ UDPゴシック" w:hint="eastAsia"/>
                        </w:rPr>
                        <w:t>校閲機能を使い、修正してください</w:t>
                      </w:r>
                    </w:p>
                    <w:p w14:paraId="6F51AC11" w14:textId="4172D927" w:rsidR="00A55DA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4524E1">
                        <w:rPr>
                          <w:rFonts w:ascii="BIZ UDPゴシック" w:eastAsia="BIZ UDPゴシック" w:hAnsi="BIZ UDPゴシック" w:hint="eastAsia"/>
                        </w:rPr>
                        <w:t>赤字部分は黒字に修正の上、提出してください</w:t>
                      </w:r>
                    </w:p>
                    <w:p w14:paraId="2A15D942" w14:textId="4DEC49DF" w:rsidR="00A55DAE" w:rsidRPr="00A55DA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・本</w:t>
                      </w:r>
                      <w:r w:rsidR="0079614E">
                        <w:rPr>
                          <w:rFonts w:ascii="BIZ UDPゴシック" w:eastAsia="BIZ UDPゴシック" w:hAnsi="BIZ UDPゴシック" w:hint="eastAsia"/>
                        </w:rPr>
                        <w:t>コメント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79614E">
                        <w:rPr>
                          <w:rFonts w:ascii="BIZ UDPゴシック" w:eastAsia="BIZ UDPゴシック" w:hAnsi="BIZ UDPゴシック" w:hint="eastAsia"/>
                        </w:rPr>
                        <w:t>図形ごと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削除して提出してください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20AD" w:rsidRPr="00B920A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A3A5A" wp14:editId="6DDFE0EA">
                <wp:simplePos x="0" y="0"/>
                <wp:positionH relativeFrom="margin">
                  <wp:align>right</wp:align>
                </wp:positionH>
                <wp:positionV relativeFrom="paragraph">
                  <wp:posOffset>-1161415</wp:posOffset>
                </wp:positionV>
                <wp:extent cx="1771650" cy="314325"/>
                <wp:effectExtent l="190500" t="0" r="19050" b="476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58269"/>
                            <a:gd name="adj2" fmla="val 49220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24533" w14:textId="77777777" w:rsidR="00B920AD" w:rsidRPr="00B920AD" w:rsidRDefault="00B920AD" w:rsidP="00B920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20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3A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88.3pt;margin-top:-91.45pt;width:139.5pt;height:2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" adj="-1786,21432" fillcolor="#fbe5d6" strokecolor="red" strokeweight="1pt">
                <v:textbox>
                  <w:txbxContent>
                    <w:p w14:paraId="50724533" w14:textId="77777777" w:rsidR="00B920AD" w:rsidRPr="00B920AD" w:rsidRDefault="00B920AD" w:rsidP="00B920AD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/>
                          <w:sz w:val="18"/>
                          <w:szCs w:val="18"/>
                        </w:rPr>
                      </w:pPr>
                      <w:r w:rsidRPr="00B920AD">
                        <w:rPr>
                          <w:rFonts w:ascii="BIZ UDゴシック" w:eastAsia="BIZ UDゴシック" w:hAnsi="BIZ UDゴシック" w:hint="eastAsia"/>
                          <w:color w:val="000000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3A2" w:rsidRPr="009040D3">
        <w:rPr>
          <w:rFonts w:ascii="ＭＳ ゴシック" w:eastAsia="ＭＳ ゴシック" w:hAnsi="ＭＳ ゴシック" w:hint="eastAsia"/>
          <w:sz w:val="24"/>
        </w:rPr>
        <w:t>業務委託</w:t>
      </w:r>
      <w:r w:rsidR="00966CA8">
        <w:rPr>
          <w:rFonts w:ascii="ＭＳ ゴシック" w:eastAsia="ＭＳ ゴシック" w:hAnsi="ＭＳ ゴシック" w:hint="eastAsia"/>
          <w:sz w:val="24"/>
        </w:rPr>
        <w:t>契約</w:t>
      </w:r>
      <w:r w:rsidR="00DD329E">
        <w:rPr>
          <w:rFonts w:ascii="ＭＳ ゴシック" w:eastAsia="ＭＳ ゴシック" w:hAnsi="ＭＳ ゴシック" w:hint="eastAsia"/>
          <w:sz w:val="24"/>
        </w:rPr>
        <w:t>書</w:t>
      </w:r>
      <w:r w:rsidR="008023A2" w:rsidRPr="009040D3">
        <w:rPr>
          <w:rFonts w:ascii="ＭＳ ゴシック" w:eastAsia="ＭＳ ゴシック" w:hAnsi="ＭＳ ゴシック" w:hint="eastAsia"/>
          <w:sz w:val="24"/>
        </w:rPr>
        <w:t>（案）</w:t>
      </w:r>
    </w:p>
    <w:p w14:paraId="031F31C8" w14:textId="25B793CD" w:rsidR="008023A2" w:rsidRPr="009040D3" w:rsidRDefault="008023A2" w:rsidP="008023A2">
      <w:pPr>
        <w:rPr>
          <w:rFonts w:ascii="ＭＳ ゴシック" w:eastAsia="ＭＳ ゴシック" w:hAnsi="ＭＳ ゴシック"/>
          <w:sz w:val="24"/>
        </w:rPr>
      </w:pPr>
    </w:p>
    <w:p w14:paraId="5EC56559" w14:textId="005C4823" w:rsidR="008023A2" w:rsidRPr="009040D3" w:rsidRDefault="00003EB6" w:rsidP="001914F5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受託者　国立大学法人熊本大学　契約責任者　病院長　</w:t>
      </w:r>
      <w:r w:rsidR="00DD329E">
        <w:rPr>
          <w:rFonts w:ascii="ＭＳ ゴシック" w:eastAsia="ＭＳ ゴシック" w:hAnsi="ＭＳ ゴシック" w:hint="eastAsia"/>
        </w:rPr>
        <w:t>馬場　秀夫</w:t>
      </w:r>
      <w:r w:rsidRPr="009040D3">
        <w:rPr>
          <w:rFonts w:ascii="ＭＳ ゴシック" w:eastAsia="ＭＳ ゴシック" w:hAnsi="ＭＳ ゴシック" w:hint="eastAsia"/>
        </w:rPr>
        <w:t>（</w:t>
      </w:r>
      <w:r w:rsidR="008023A2" w:rsidRPr="009040D3">
        <w:rPr>
          <w:rFonts w:ascii="ＭＳ ゴシック" w:eastAsia="ＭＳ ゴシック" w:hAnsi="ＭＳ ゴシック" w:hint="eastAsia"/>
        </w:rPr>
        <w:t>以下「甲」という。）と委託者</w:t>
      </w:r>
      <w:r w:rsidR="00B03880">
        <w:rPr>
          <w:rFonts w:ascii="ＭＳ ゴシック" w:eastAsia="ＭＳ ゴシック" w:hAnsi="ＭＳ ゴシック" w:hint="eastAsia"/>
        </w:rPr>
        <w:t xml:space="preserve">　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（調査依頼者の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会社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名称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・</w:t>
      </w:r>
      <w:r w:rsidR="009040D3" w:rsidRPr="00B03880">
        <w:rPr>
          <w:rFonts w:ascii="ＭＳ ゴシック" w:eastAsia="ＭＳ ゴシック" w:hAnsi="ＭＳ ゴシック"/>
          <w:color w:val="FF0000"/>
        </w:rPr>
        <w:t>職名・氏名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）</w:t>
      </w:r>
      <w:r w:rsidR="008023A2" w:rsidRPr="009040D3">
        <w:rPr>
          <w:rFonts w:ascii="ＭＳ ゴシック" w:eastAsia="ＭＳ ゴシック" w:hAnsi="ＭＳ ゴシック" w:hint="eastAsia"/>
        </w:rPr>
        <w:t>（以下「乙」と</w:t>
      </w:r>
      <w:r w:rsidR="0026654E" w:rsidRPr="009040D3">
        <w:rPr>
          <w:rFonts w:ascii="ＭＳ ゴシック" w:eastAsia="ＭＳ ゴシック" w:hAnsi="ＭＳ ゴシック" w:hint="eastAsia"/>
        </w:rPr>
        <w:t>いう。）</w:t>
      </w:r>
      <w:r w:rsidRPr="009040D3">
        <w:rPr>
          <w:rFonts w:ascii="ＭＳ ゴシック" w:eastAsia="ＭＳ ゴシック" w:hAnsi="ＭＳ ゴシック"/>
        </w:rPr>
        <w:t>が</w:t>
      </w:r>
      <w:r w:rsidR="001914F5" w:rsidRPr="009040D3">
        <w:rPr>
          <w:rFonts w:ascii="ＭＳ ゴシック" w:eastAsia="ＭＳ ゴシック" w:hAnsi="ＭＳ ゴシック" w:hint="eastAsia"/>
        </w:rPr>
        <w:t>西暦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年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月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日付け</w:t>
      </w:r>
      <w:r w:rsidR="001914F5">
        <w:rPr>
          <w:rFonts w:ascii="ＭＳ ゴシック" w:eastAsia="ＭＳ ゴシック" w:hAnsi="ＭＳ ゴシック" w:hint="eastAsia"/>
        </w:rPr>
        <w:t>で</w:t>
      </w:r>
      <w:r w:rsidRPr="009040D3">
        <w:rPr>
          <w:rFonts w:ascii="ＭＳ ゴシック" w:eastAsia="ＭＳ ゴシック" w:hAnsi="ＭＳ ゴシック"/>
        </w:rPr>
        <w:t>締結した</w:t>
      </w:r>
      <w:r w:rsidR="00421D39" w:rsidRPr="009040D3">
        <w:rPr>
          <w:rFonts w:ascii="ＭＳ ゴシック" w:eastAsia="ＭＳ ゴシック" w:hAnsi="ＭＳ ゴシック" w:hint="eastAsia"/>
        </w:rPr>
        <w:t>整理</w:t>
      </w:r>
      <w:r w:rsidR="008023A2" w:rsidRPr="009040D3">
        <w:rPr>
          <w:rFonts w:ascii="ＭＳ ゴシック" w:eastAsia="ＭＳ ゴシック" w:hAnsi="ＭＳ ゴシック" w:hint="eastAsia"/>
        </w:rPr>
        <w:t>番号（</w:t>
      </w:r>
      <w:r w:rsidR="00B03880">
        <w:rPr>
          <w:rFonts w:ascii="ＭＳ ゴシック" w:eastAsia="ＭＳ ゴシック" w:hAnsi="ＭＳ ゴシック" w:hint="eastAsia"/>
        </w:rPr>
        <w:t xml:space="preserve"> </w:t>
      </w:r>
      <w:r w:rsidR="00B03880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B03880">
        <w:rPr>
          <w:rFonts w:ascii="ＭＳ ゴシック" w:eastAsia="ＭＳ ゴシック" w:hAnsi="ＭＳ ゴシック" w:hint="eastAsia"/>
        </w:rPr>
        <w:t xml:space="preserve"> </w:t>
      </w:r>
      <w:r w:rsidR="008023A2" w:rsidRPr="009040D3">
        <w:rPr>
          <w:rFonts w:ascii="ＭＳ ゴシック" w:eastAsia="ＭＳ ゴシック" w:hAnsi="ＭＳ ゴシック" w:hint="eastAsia"/>
        </w:rPr>
        <w:t>）</w:t>
      </w:r>
      <w:r w:rsidR="001914F5">
        <w:rPr>
          <w:rFonts w:ascii="ＭＳ ゴシック" w:eastAsia="ＭＳ ゴシック" w:hAnsi="ＭＳ ゴシック" w:hint="eastAsia"/>
        </w:rPr>
        <w:t>の</w:t>
      </w:r>
      <w:r w:rsidRPr="009040D3">
        <w:rPr>
          <w:rFonts w:ascii="ＭＳ ゴシック" w:eastAsia="ＭＳ ゴシック" w:hAnsi="ＭＳ ゴシック" w:hint="eastAsia"/>
        </w:rPr>
        <w:t>製造販売後</w:t>
      </w:r>
      <w:r w:rsidRPr="009040D3">
        <w:rPr>
          <w:rFonts w:ascii="ＭＳ ゴシック" w:eastAsia="ＭＳ ゴシック" w:hAnsi="ＭＳ ゴシック"/>
        </w:rPr>
        <w:t>調査</w:t>
      </w: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書</w:t>
      </w:r>
      <w:r w:rsidRPr="009040D3">
        <w:rPr>
          <w:rFonts w:ascii="ＭＳ ゴシック" w:eastAsia="ＭＳ ゴシック" w:hAnsi="ＭＳ ゴシック" w:hint="eastAsia"/>
        </w:rPr>
        <w:t>（以下「</w:t>
      </w:r>
      <w:r w:rsidRPr="009040D3">
        <w:rPr>
          <w:rFonts w:ascii="ＭＳ ゴシック" w:eastAsia="ＭＳ ゴシック" w:hAnsi="ＭＳ ゴシック"/>
        </w:rPr>
        <w:t>原契約</w:t>
      </w:r>
      <w:r w:rsidRPr="009040D3">
        <w:rPr>
          <w:rFonts w:ascii="ＭＳ ゴシック" w:eastAsia="ＭＳ ゴシック" w:hAnsi="ＭＳ ゴシック" w:hint="eastAsia"/>
        </w:rPr>
        <w:t>」</w:t>
      </w:r>
      <w:r w:rsidRPr="009040D3">
        <w:rPr>
          <w:rFonts w:ascii="ＭＳ ゴシック" w:eastAsia="ＭＳ ゴシック" w:hAnsi="ＭＳ ゴシック"/>
        </w:rPr>
        <w:t>という。</w:t>
      </w:r>
      <w:r w:rsidRPr="009040D3">
        <w:rPr>
          <w:rFonts w:ascii="ＭＳ ゴシック" w:eastAsia="ＭＳ ゴシック" w:hAnsi="ＭＳ ゴシック" w:hint="eastAsia"/>
        </w:rPr>
        <w:t>）</w:t>
      </w:r>
      <w:r w:rsidRPr="009040D3">
        <w:rPr>
          <w:rFonts w:ascii="ＭＳ ゴシック" w:eastAsia="ＭＳ ゴシック" w:hAnsi="ＭＳ ゴシック"/>
        </w:rPr>
        <w:t>に従い</w:t>
      </w:r>
      <w:r w:rsidRPr="009040D3">
        <w:rPr>
          <w:rFonts w:ascii="ＭＳ ゴシック" w:eastAsia="ＭＳ ゴシック" w:hAnsi="ＭＳ ゴシック" w:hint="eastAsia"/>
        </w:rPr>
        <w:t>、</w:t>
      </w:r>
      <w:r w:rsidRPr="009040D3">
        <w:rPr>
          <w:rFonts w:ascii="ＭＳ ゴシック" w:eastAsia="ＭＳ ゴシック" w:hAnsi="ＭＳ ゴシック"/>
        </w:rPr>
        <w:t>乙</w:t>
      </w:r>
      <w:r w:rsidR="00621E52" w:rsidRPr="009040D3">
        <w:rPr>
          <w:rFonts w:ascii="ＭＳ ゴシック" w:eastAsia="ＭＳ ゴシック" w:hAnsi="ＭＳ ゴシック" w:hint="eastAsia"/>
        </w:rPr>
        <w:t>が</w:t>
      </w:r>
      <w:r w:rsidRPr="009040D3">
        <w:rPr>
          <w:rFonts w:ascii="ＭＳ ゴシック" w:eastAsia="ＭＳ ゴシック" w:hAnsi="ＭＳ ゴシック" w:hint="eastAsia"/>
        </w:rPr>
        <w:t>原</w:t>
      </w:r>
      <w:r w:rsidR="008023A2" w:rsidRPr="009040D3">
        <w:rPr>
          <w:rFonts w:ascii="ＭＳ ゴシック" w:eastAsia="ＭＳ ゴシック" w:hAnsi="ＭＳ ゴシック"/>
        </w:rPr>
        <w:t>契約の実施</w:t>
      </w:r>
      <w:r w:rsidR="008023A2" w:rsidRPr="009040D3">
        <w:rPr>
          <w:rFonts w:ascii="ＭＳ ゴシック" w:eastAsia="ＭＳ ゴシック" w:hAnsi="ＭＳ ゴシック" w:hint="eastAsia"/>
        </w:rPr>
        <w:t>に</w:t>
      </w:r>
      <w:r w:rsidR="00C247B7">
        <w:rPr>
          <w:rFonts w:ascii="ＭＳ ゴシック" w:eastAsia="ＭＳ ゴシック" w:hAnsi="ＭＳ ゴシック" w:hint="eastAsia"/>
        </w:rPr>
        <w:t>際し</w:t>
      </w:r>
      <w:r w:rsidR="008023A2" w:rsidRPr="009040D3">
        <w:rPr>
          <w:rFonts w:ascii="ＭＳ ゴシック" w:eastAsia="ＭＳ ゴシック" w:hAnsi="ＭＳ ゴシック"/>
        </w:rPr>
        <w:t>、</w:t>
      </w:r>
      <w:r w:rsidRPr="009040D3">
        <w:rPr>
          <w:rFonts w:ascii="ＭＳ ゴシック" w:eastAsia="ＭＳ ゴシック" w:hAnsi="ＭＳ ゴシック" w:hint="eastAsia"/>
        </w:rPr>
        <w:t>業務の</w:t>
      </w:r>
      <w:r w:rsidRPr="009040D3">
        <w:rPr>
          <w:rFonts w:ascii="ＭＳ ゴシック" w:eastAsia="ＭＳ ゴシック" w:hAnsi="ＭＳ ゴシック"/>
        </w:rPr>
        <w:t>一部を</w:t>
      </w:r>
      <w:r w:rsidR="00621E52" w:rsidRPr="009040D3">
        <w:rPr>
          <w:rFonts w:ascii="ＭＳ ゴシック" w:eastAsia="ＭＳ ゴシック" w:hAnsi="ＭＳ ゴシック" w:hint="eastAsia"/>
        </w:rPr>
        <w:t>委託機関</w:t>
      </w:r>
      <w:r w:rsidR="00B03880">
        <w:rPr>
          <w:rFonts w:ascii="ＭＳ ゴシック" w:eastAsia="ＭＳ ゴシック" w:hAnsi="ＭＳ ゴシック" w:hint="eastAsia"/>
        </w:rPr>
        <w:t xml:space="preserve">　</w:t>
      </w:r>
      <w:r w:rsidR="00381AD7" w:rsidRPr="00B03880">
        <w:rPr>
          <w:rFonts w:ascii="ＭＳ ゴシック" w:eastAsia="ＭＳ ゴシック" w:hAnsi="ＭＳ ゴシック" w:hint="eastAsia"/>
          <w:color w:val="FF0000"/>
        </w:rPr>
        <w:t>（委託</w:t>
      </w:r>
      <w:r w:rsidR="00381AD7" w:rsidRPr="00B03880">
        <w:rPr>
          <w:rFonts w:ascii="ＭＳ ゴシック" w:eastAsia="ＭＳ ゴシック" w:hAnsi="ＭＳ ゴシック"/>
          <w:color w:val="FF0000"/>
        </w:rPr>
        <w:t>機関の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会社名称・</w:t>
      </w:r>
      <w:r w:rsidR="009040D3" w:rsidRPr="00B03880">
        <w:rPr>
          <w:rFonts w:ascii="ＭＳ ゴシック" w:eastAsia="ＭＳ ゴシック" w:hAnsi="ＭＳ ゴシック"/>
          <w:color w:val="FF0000"/>
        </w:rPr>
        <w:t>職名・氏名</w:t>
      </w:r>
      <w:r w:rsidR="00381AD7" w:rsidRPr="00B03880">
        <w:rPr>
          <w:rFonts w:ascii="ＭＳ ゴシック" w:eastAsia="ＭＳ ゴシック" w:hAnsi="ＭＳ ゴシック" w:hint="eastAsia"/>
          <w:color w:val="FF0000"/>
        </w:rPr>
        <w:t>）</w:t>
      </w:r>
      <w:r w:rsidR="00621E52" w:rsidRPr="009040D3">
        <w:rPr>
          <w:rFonts w:ascii="ＭＳ ゴシック" w:eastAsia="ＭＳ ゴシック" w:hAnsi="ＭＳ ゴシック" w:hint="eastAsia"/>
        </w:rPr>
        <w:t>（以下</w:t>
      </w:r>
      <w:r w:rsidR="00621E52" w:rsidRPr="009040D3">
        <w:rPr>
          <w:rFonts w:ascii="ＭＳ ゴシック" w:eastAsia="ＭＳ ゴシック" w:hAnsi="ＭＳ ゴシック"/>
        </w:rPr>
        <w:t>「丙」という</w:t>
      </w:r>
      <w:r w:rsidR="00621E52" w:rsidRPr="009040D3">
        <w:rPr>
          <w:rFonts w:ascii="ＭＳ ゴシック" w:eastAsia="ＭＳ ゴシック" w:hAnsi="ＭＳ ゴシック" w:hint="eastAsia"/>
        </w:rPr>
        <w:t>。）</w:t>
      </w:r>
      <w:r w:rsidR="00381AD7" w:rsidRPr="009040D3">
        <w:rPr>
          <w:rFonts w:ascii="ＭＳ ゴシック" w:eastAsia="ＭＳ ゴシック" w:hAnsi="ＭＳ ゴシック" w:hint="eastAsia"/>
        </w:rPr>
        <w:t>へ</w:t>
      </w:r>
      <w:r w:rsidRPr="009040D3">
        <w:rPr>
          <w:rFonts w:ascii="ＭＳ ゴシック" w:eastAsia="ＭＳ ゴシック" w:hAnsi="ＭＳ ゴシック" w:hint="eastAsia"/>
        </w:rPr>
        <w:t>委託</w:t>
      </w:r>
      <w:r w:rsidRPr="009040D3">
        <w:rPr>
          <w:rFonts w:ascii="ＭＳ ゴシック" w:eastAsia="ＭＳ ゴシック" w:hAnsi="ＭＳ ゴシック"/>
        </w:rPr>
        <w:t>することについて</w:t>
      </w:r>
      <w:r w:rsidR="00966CA8">
        <w:rPr>
          <w:rFonts w:ascii="ＭＳ ゴシック" w:eastAsia="ＭＳ ゴシック" w:hAnsi="ＭＳ ゴシック" w:hint="eastAsia"/>
        </w:rPr>
        <w:t>次のとおり合意し</w:t>
      </w:r>
      <w:r w:rsidRPr="009040D3">
        <w:rPr>
          <w:rFonts w:ascii="ＭＳ ゴシック" w:eastAsia="ＭＳ ゴシック" w:hAnsi="ＭＳ ゴシック"/>
        </w:rPr>
        <w:t>、</w:t>
      </w:r>
      <w:r w:rsidR="00C247B7">
        <w:rPr>
          <w:rFonts w:ascii="ＭＳ ゴシック" w:eastAsia="ＭＳ ゴシック" w:hAnsi="ＭＳ ゴシック" w:hint="eastAsia"/>
        </w:rPr>
        <w:t>業務委託</w:t>
      </w:r>
      <w:r w:rsidR="00966CA8">
        <w:rPr>
          <w:rFonts w:ascii="ＭＳ ゴシック" w:eastAsia="ＭＳ ゴシック" w:hAnsi="ＭＳ ゴシック" w:hint="eastAsia"/>
        </w:rPr>
        <w:t>契約書（以下「本契約」という。）</w:t>
      </w:r>
      <w:r w:rsidR="008023A2" w:rsidRPr="009040D3">
        <w:rPr>
          <w:rFonts w:ascii="ＭＳ ゴシック" w:eastAsia="ＭＳ ゴシック" w:hAnsi="ＭＳ ゴシック" w:hint="eastAsia"/>
        </w:rPr>
        <w:t>を締結する。</w:t>
      </w:r>
    </w:p>
    <w:p w14:paraId="55CE012B" w14:textId="77777777" w:rsidR="00003EB6" w:rsidRPr="009040D3" w:rsidRDefault="00003EB6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5B0FA670" w14:textId="77777777" w:rsidR="00003EB6" w:rsidRPr="009040D3" w:rsidRDefault="00003EB6" w:rsidP="001914F5">
      <w:pPr>
        <w:spacing w:line="0" w:lineRule="atLeast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（委託</w:t>
      </w:r>
      <w:r w:rsidRPr="009040D3">
        <w:rPr>
          <w:rFonts w:ascii="ＭＳ ゴシック" w:eastAsia="ＭＳ ゴシック" w:hAnsi="ＭＳ ゴシック"/>
        </w:rPr>
        <w:t>される業務の範囲</w:t>
      </w:r>
      <w:r w:rsidRPr="009040D3">
        <w:rPr>
          <w:rFonts w:ascii="ＭＳ ゴシック" w:eastAsia="ＭＳ ゴシック" w:hAnsi="ＭＳ ゴシック" w:hint="eastAsia"/>
        </w:rPr>
        <w:t>）</w:t>
      </w:r>
    </w:p>
    <w:p w14:paraId="0270EC09" w14:textId="3E9191BA" w:rsidR="00003EB6" w:rsidRPr="009040D3" w:rsidRDefault="00003EB6" w:rsidP="001914F5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第</w:t>
      </w:r>
      <w:r w:rsidRPr="009040D3">
        <w:rPr>
          <w:rFonts w:ascii="ＭＳ ゴシック" w:eastAsia="ＭＳ ゴシック" w:hAnsi="ＭＳ ゴシック"/>
        </w:rPr>
        <w:t>１条</w:t>
      </w:r>
      <w:r w:rsidR="00381AD7" w:rsidRPr="009040D3">
        <w:rPr>
          <w:rFonts w:ascii="ＭＳ ゴシック" w:eastAsia="ＭＳ ゴシック" w:hAnsi="ＭＳ ゴシック" w:hint="eastAsia"/>
        </w:rPr>
        <w:t xml:space="preserve">　</w:t>
      </w:r>
      <w:r w:rsidR="00DD329E" w:rsidRPr="00DD329E">
        <w:rPr>
          <w:rFonts w:ascii="ＭＳ ゴシック" w:eastAsia="ＭＳ ゴシック" w:hAnsi="ＭＳ ゴシック" w:hint="eastAsia"/>
        </w:rPr>
        <w:t>甲は、乙が開発業務のうち次に規定される業務（以下「本業務」という。）を丙に委託することを承認する。なお、乙丙間の業務の委受託に関しては、以下に定めるもののほか、乙丙が別途締結した業務委受託契約（以下「原委受託契約」という。）によるものとする。</w:t>
      </w:r>
    </w:p>
    <w:p w14:paraId="411BC47A" w14:textId="013FF4EC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42F8D" w:rsidRPr="00B03880">
        <w:rPr>
          <w:rFonts w:ascii="ＭＳ ゴシック" w:eastAsia="ＭＳ ゴシック" w:hAnsi="ＭＳ ゴシック" w:hint="eastAsia"/>
          <w:color w:val="FF0000"/>
        </w:rPr>
        <w:t>以下</w:t>
      </w:r>
      <w:r w:rsidR="00942F8D" w:rsidRPr="00B03880">
        <w:rPr>
          <w:rFonts w:ascii="ＭＳ ゴシック" w:eastAsia="ＭＳ ゴシック" w:hAnsi="ＭＳ ゴシック"/>
          <w:color w:val="FF0000"/>
        </w:rPr>
        <w:t>、委託</w:t>
      </w:r>
      <w:r w:rsidRPr="00B03880">
        <w:rPr>
          <w:rFonts w:ascii="ＭＳ ゴシック" w:eastAsia="ＭＳ ゴシック" w:hAnsi="ＭＳ ゴシック"/>
          <w:color w:val="FF0000"/>
        </w:rPr>
        <w:t>される業務内容を列挙する</w:t>
      </w:r>
    </w:p>
    <w:p w14:paraId="614D406E" w14:textId="4BEAD9AF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１．</w:t>
      </w:r>
    </w:p>
    <w:p w14:paraId="6BADB112" w14:textId="090A0B7C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２．</w:t>
      </w:r>
    </w:p>
    <w:p w14:paraId="5C402C24" w14:textId="723FC94F" w:rsidR="00DD329E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…</w:t>
      </w:r>
    </w:p>
    <w:p w14:paraId="18E64A93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5826E298" w14:textId="432FB958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（本業務の実施）</w:t>
      </w:r>
    </w:p>
    <w:p w14:paraId="66CFC519" w14:textId="0F65F20E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 xml:space="preserve">２条　</w:t>
      </w:r>
      <w:r w:rsidRPr="00772448">
        <w:rPr>
          <w:rFonts w:ascii="ＭＳ ゴシック" w:eastAsia="ＭＳ ゴシック" w:hAnsi="ＭＳ ゴシック" w:hint="eastAsia"/>
        </w:rPr>
        <w:t>丙は、本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のほか原契約書並びに原委</w:t>
      </w:r>
      <w:r>
        <w:rPr>
          <w:rFonts w:ascii="ＭＳ ゴシック" w:eastAsia="ＭＳ ゴシック" w:hAnsi="ＭＳ ゴシック" w:hint="eastAsia"/>
        </w:rPr>
        <w:t>受</w:t>
      </w:r>
      <w:r w:rsidRPr="00772448">
        <w:rPr>
          <w:rFonts w:ascii="ＭＳ ゴシック" w:eastAsia="ＭＳ ゴシック" w:hAnsi="ＭＳ ゴシック" w:hint="eastAsia"/>
        </w:rPr>
        <w:t>託契約にもとづき、本業務を実施するものとする。</w:t>
      </w:r>
    </w:p>
    <w:p w14:paraId="76B119D1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0014EC01" w14:textId="3ADACB2C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の効力）</w:t>
      </w:r>
    </w:p>
    <w:p w14:paraId="3DAE9610" w14:textId="4728E394" w:rsidR="00DD329E" w:rsidRPr="00772448" w:rsidRDefault="00DD329E" w:rsidP="001914F5">
      <w:pPr>
        <w:tabs>
          <w:tab w:val="left" w:pos="892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>３条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772448">
        <w:rPr>
          <w:rFonts w:ascii="ＭＳ ゴシック" w:eastAsia="ＭＳ ゴシック" w:hAnsi="ＭＳ ゴシック" w:hint="eastAsia"/>
        </w:rPr>
        <w:t>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は、</w:t>
      </w:r>
      <w:r w:rsidR="00966CA8">
        <w:rPr>
          <w:rFonts w:ascii="ＭＳ ゴシック" w:eastAsia="ＭＳ ゴシック" w:hAnsi="ＭＳ ゴシック" w:hint="eastAsia"/>
        </w:rPr>
        <w:t>本契約</w:t>
      </w:r>
      <w:r w:rsidRPr="00772448">
        <w:rPr>
          <w:rFonts w:ascii="ＭＳ ゴシック" w:eastAsia="ＭＳ ゴシック" w:hAnsi="ＭＳ ゴシック" w:hint="eastAsia"/>
        </w:rPr>
        <w:t>締結日から原契約書の変更等にかかわらず</w:t>
      </w:r>
      <w:r>
        <w:rPr>
          <w:rFonts w:ascii="ＭＳ ゴシック" w:eastAsia="ＭＳ ゴシック" w:hAnsi="ＭＳ ゴシック" w:hint="eastAsia"/>
        </w:rPr>
        <w:t>原契約</w:t>
      </w:r>
      <w:r w:rsidRPr="00772448">
        <w:rPr>
          <w:rFonts w:ascii="ＭＳ ゴシック" w:eastAsia="ＭＳ ゴシック" w:hAnsi="ＭＳ ゴシック" w:hint="eastAsia"/>
        </w:rPr>
        <w:t>の終了までの間、効力を有するものとする。</w:t>
      </w:r>
    </w:p>
    <w:p w14:paraId="6DBFCA63" w14:textId="77A32793" w:rsidR="00DD329E" w:rsidRPr="00772448" w:rsidRDefault="00DD329E" w:rsidP="001914F5">
      <w:pPr>
        <w:tabs>
          <w:tab w:val="left" w:pos="892"/>
        </w:tabs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２　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に規定する事項は、甲乙</w:t>
      </w:r>
      <w:r>
        <w:rPr>
          <w:rFonts w:ascii="ＭＳ ゴシック" w:eastAsia="ＭＳ ゴシック" w:hAnsi="ＭＳ ゴシック" w:hint="eastAsia"/>
        </w:rPr>
        <w:t>丙</w:t>
      </w:r>
      <w:r w:rsidRPr="00772448">
        <w:rPr>
          <w:rFonts w:ascii="ＭＳ ゴシック" w:eastAsia="ＭＳ ゴシック" w:hAnsi="ＭＳ ゴシック" w:hint="eastAsia"/>
        </w:rPr>
        <w:t>間の協議により、変更</w:t>
      </w:r>
      <w:r>
        <w:rPr>
          <w:rFonts w:ascii="ＭＳ ゴシック" w:eastAsia="ＭＳ ゴシック" w:hAnsi="ＭＳ ゴシック" w:hint="eastAsia"/>
        </w:rPr>
        <w:t>又</w:t>
      </w:r>
      <w:r w:rsidRPr="00772448">
        <w:rPr>
          <w:rFonts w:ascii="ＭＳ ゴシック" w:eastAsia="ＭＳ ゴシック" w:hAnsi="ＭＳ ゴシック" w:hint="eastAsia"/>
        </w:rPr>
        <w:t>は解除することができるものとする。</w:t>
      </w:r>
    </w:p>
    <w:p w14:paraId="25FBAD2F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0FCB3A06" w14:textId="03386808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（責任の所在）</w:t>
      </w:r>
    </w:p>
    <w:p w14:paraId="027DB241" w14:textId="77777777" w:rsidR="00DD329E" w:rsidRPr="00772448" w:rsidRDefault="00DD329E" w:rsidP="001914F5">
      <w:pPr>
        <w:tabs>
          <w:tab w:val="left" w:pos="892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 xml:space="preserve">４条　</w:t>
      </w:r>
      <w:r w:rsidRPr="00772448">
        <w:rPr>
          <w:rFonts w:ascii="ＭＳ ゴシック" w:eastAsia="ＭＳ ゴシック" w:hAnsi="ＭＳ ゴシック" w:hint="eastAsia"/>
        </w:rPr>
        <w:t>乙は、丙が実施する本業務の履行について、甲に対して責任を負う。ただし、丙は、本条の規定により、原委受託契約にもとづく丙の乙に対する責任を免れない。</w:t>
      </w:r>
    </w:p>
    <w:p w14:paraId="2B2C1253" w14:textId="77777777" w:rsidR="00DD329E" w:rsidRPr="00772448" w:rsidRDefault="00DD329E" w:rsidP="001914F5">
      <w:pPr>
        <w:tabs>
          <w:tab w:val="left" w:pos="892"/>
        </w:tabs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</w:p>
    <w:p w14:paraId="54C7C229" w14:textId="719A5488" w:rsidR="00DD329E" w:rsidRPr="00772448" w:rsidRDefault="00DD329E" w:rsidP="001914F5">
      <w:pPr>
        <w:tabs>
          <w:tab w:val="left" w:pos="892"/>
        </w:tabs>
        <w:spacing w:line="0" w:lineRule="atLeast"/>
        <w:ind w:firstLine="209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以上、本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締結の証として本書３通を作成し、甲・乙・丙記名</w:t>
      </w:r>
      <w:r>
        <w:rPr>
          <w:rFonts w:ascii="ＭＳ ゴシック" w:eastAsia="ＭＳ ゴシック" w:hAnsi="ＭＳ ゴシック" w:hint="eastAsia"/>
        </w:rPr>
        <w:t>押印</w:t>
      </w:r>
      <w:r w:rsidRPr="00772448">
        <w:rPr>
          <w:rFonts w:ascii="ＭＳ ゴシック" w:eastAsia="ＭＳ ゴシック" w:hAnsi="ＭＳ ゴシック" w:hint="eastAsia"/>
        </w:rPr>
        <w:t>の上、各１通を</w:t>
      </w:r>
      <w:r>
        <w:rPr>
          <w:rFonts w:ascii="ＭＳ ゴシック" w:eastAsia="ＭＳ ゴシック" w:hAnsi="ＭＳ ゴシック" w:hint="eastAsia"/>
        </w:rPr>
        <w:t>所持するものと</w:t>
      </w:r>
      <w:r w:rsidRPr="00772448">
        <w:rPr>
          <w:rFonts w:ascii="ＭＳ ゴシック" w:eastAsia="ＭＳ ゴシック" w:hAnsi="ＭＳ ゴシック" w:hint="eastAsia"/>
        </w:rPr>
        <w:t>する。</w:t>
      </w:r>
    </w:p>
    <w:p w14:paraId="1C24342A" w14:textId="0C35620D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33F1EF9F" w14:textId="26BA4B5E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 xml:space="preserve">　</w:t>
      </w:r>
      <w:r w:rsidRPr="009040D3">
        <w:rPr>
          <w:rFonts w:ascii="ＭＳ ゴシック" w:eastAsia="ＭＳ ゴシック" w:hAnsi="ＭＳ ゴシック" w:hint="eastAsia"/>
        </w:rPr>
        <w:t>西暦</w:t>
      </w:r>
      <w:r w:rsidRPr="009040D3">
        <w:rPr>
          <w:rFonts w:ascii="ＭＳ ゴシック" w:eastAsia="ＭＳ ゴシック" w:hAnsi="ＭＳ ゴシック"/>
        </w:rPr>
        <w:t xml:space="preserve">　　　</w:t>
      </w:r>
      <w:commentRangeStart w:id="4"/>
      <w:r w:rsidRPr="009040D3">
        <w:rPr>
          <w:rFonts w:ascii="ＭＳ ゴシック" w:eastAsia="ＭＳ ゴシック" w:hAnsi="ＭＳ ゴシック"/>
        </w:rPr>
        <w:t>年　　　月　　　日</w:t>
      </w:r>
      <w:commentRangeEnd w:id="4"/>
      <w:r w:rsidR="00B920AD">
        <w:rPr>
          <w:rStyle w:val="aa"/>
        </w:rPr>
        <w:commentReference w:id="4"/>
      </w:r>
    </w:p>
    <w:p w14:paraId="638281B9" w14:textId="3D7518B2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20B783AE" w14:textId="78C760D1" w:rsidR="0026654E" w:rsidRPr="009040D3" w:rsidRDefault="0079614E" w:rsidP="00DD329E">
      <w:pPr>
        <w:ind w:firstLineChars="2300" w:firstLine="4830"/>
        <w:rPr>
          <w:rFonts w:ascii="ＭＳ ゴシック" w:eastAsia="ＭＳ ゴシック" w:hAnsi="ＭＳ ゴシック"/>
        </w:rPr>
      </w:pPr>
      <w:bookmarkStart w:id="5" w:name="_Hlk65139203"/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3F937" wp14:editId="26262190">
                <wp:simplePos x="0" y="0"/>
                <wp:positionH relativeFrom="margin">
                  <wp:posOffset>-339090</wp:posOffset>
                </wp:positionH>
                <wp:positionV relativeFrom="paragraph">
                  <wp:posOffset>235585</wp:posOffset>
                </wp:positionV>
                <wp:extent cx="3267075" cy="17145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98819" w14:textId="2EBAE790" w:rsidR="00B03880" w:rsidRPr="0079614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・フォント及び文字サイズは変更不可</w:t>
                            </w:r>
                            <w:r w:rsidR="00B03880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。全て全角</w:t>
                            </w:r>
                          </w:p>
                          <w:p w14:paraId="1824CB00" w14:textId="77777777" w:rsidR="0079614E" w:rsidRDefault="00A55DAE" w:rsidP="00B0388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・住所が２列になる場合、</w:t>
                            </w:r>
                          </w:p>
                          <w:p w14:paraId="0CBB1A22" w14:textId="5352521B" w:rsidR="00A55DAE" w:rsidRPr="0079614E" w:rsidRDefault="00A55DAE" w:rsidP="0079614E">
                            <w:pPr>
                              <w:ind w:firstLineChars="50" w:firstLine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２列目は</w:t>
                            </w:r>
                            <w:r w:rsidR="00B03880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左側を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１文字分空けて記載</w:t>
                            </w:r>
                          </w:p>
                          <w:p w14:paraId="676ECFE2" w14:textId="5D56366F" w:rsidR="00B03880" w:rsidRPr="0079614E" w:rsidRDefault="00B03880" w:rsidP="00B0388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・代表者以外を契約者とすることは原則不可</w:t>
                            </w:r>
                          </w:p>
                          <w:p w14:paraId="5FEFDF4E" w14:textId="3D78880E" w:rsidR="0079614E" w:rsidRPr="0079614E" w:rsidRDefault="0079614E" w:rsidP="007961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・左側のインデント位置（開始位置）は変更可能</w:t>
                            </w:r>
                          </w:p>
                          <w:p w14:paraId="5408603E" w14:textId="31982484" w:rsidR="0079614E" w:rsidRPr="0079614E" w:rsidRDefault="0079614E" w:rsidP="007961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・代表者職名と氏名の間は追加・削除・改行可</w:t>
                            </w:r>
                          </w:p>
                          <w:p w14:paraId="499AAA95" w14:textId="75D9ED50" w:rsidR="00B03880" w:rsidRPr="0079614E" w:rsidRDefault="00B03880" w:rsidP="00B03880">
                            <w:pPr>
                              <w:ind w:left="105" w:hangingChars="50" w:hanging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・本</w:t>
                            </w:r>
                            <w:r w:rsidR="0079614E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コメント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79614E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図形ごと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削除して提出してください。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3F937" id="四角形: 角を丸くする 3" o:spid="_x0000_s1028" style="position:absolute;left:0;text-align:left;margin-left:-26.7pt;margin-top:18.55pt;width:257.2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" fillcolor="white [3201]" strokecolor="black [3200]" strokeweight="1pt">
                <v:stroke joinstyle="miter"/>
                <v:textbox inset="0,0,0,0">
                  <w:txbxContent>
                    <w:p w14:paraId="20098819" w14:textId="2EBAE790" w:rsidR="00B03880" w:rsidRPr="0079614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・フォント及び文字サイズは変更不可</w:t>
                      </w:r>
                      <w:r w:rsidR="00B03880" w:rsidRPr="0079614E">
                        <w:rPr>
                          <w:rFonts w:ascii="BIZ UDPゴシック" w:eastAsia="BIZ UDPゴシック" w:hAnsi="BIZ UDPゴシック" w:hint="eastAsia"/>
                        </w:rPr>
                        <w:t>。全て全角</w:t>
                      </w:r>
                    </w:p>
                    <w:p w14:paraId="1824CB00" w14:textId="77777777" w:rsidR="0079614E" w:rsidRDefault="00A55DAE" w:rsidP="00B0388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・住所が２列になる場合、</w:t>
                      </w:r>
                    </w:p>
                    <w:p w14:paraId="0CBB1A22" w14:textId="5352521B" w:rsidR="00A55DAE" w:rsidRPr="0079614E" w:rsidRDefault="00A55DAE" w:rsidP="0079614E">
                      <w:pPr>
                        <w:ind w:firstLineChars="50" w:firstLine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２列目は</w:t>
                      </w:r>
                      <w:r w:rsidR="00B03880" w:rsidRPr="0079614E">
                        <w:rPr>
                          <w:rFonts w:ascii="BIZ UDPゴシック" w:eastAsia="BIZ UDPゴシック" w:hAnsi="BIZ UDPゴシック" w:hint="eastAsia"/>
                        </w:rPr>
                        <w:t>左側を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１文字分空けて記載</w:t>
                      </w:r>
                    </w:p>
                    <w:p w14:paraId="676ECFE2" w14:textId="5D56366F" w:rsidR="00B03880" w:rsidRPr="0079614E" w:rsidRDefault="00B03880" w:rsidP="00B0388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・代表者以外を契約者とすることは原則不可</w:t>
                      </w:r>
                    </w:p>
                    <w:p w14:paraId="5FEFDF4E" w14:textId="3D78880E" w:rsidR="0079614E" w:rsidRPr="0079614E" w:rsidRDefault="0079614E" w:rsidP="007961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・左側のインデント位置（開始位置）は変更可能</w:t>
                      </w:r>
                    </w:p>
                    <w:p w14:paraId="5408603E" w14:textId="31982484" w:rsidR="0079614E" w:rsidRPr="0079614E" w:rsidRDefault="0079614E" w:rsidP="007961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・代表者職名と氏名の間は追加・削除・改行可</w:t>
                      </w:r>
                    </w:p>
                    <w:p w14:paraId="499AAA95" w14:textId="75D9ED50" w:rsidR="00B03880" w:rsidRPr="0079614E" w:rsidRDefault="00B03880" w:rsidP="00B03880">
                      <w:pPr>
                        <w:ind w:left="105" w:hangingChars="50" w:hanging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・本</w:t>
                      </w:r>
                      <w:r w:rsidR="0079614E" w:rsidRPr="0079614E">
                        <w:rPr>
                          <w:rFonts w:ascii="BIZ UDPゴシック" w:eastAsia="BIZ UDPゴシック" w:hAnsi="BIZ UDPゴシック" w:hint="eastAsia"/>
                        </w:rPr>
                        <w:t>コメント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79614E" w:rsidRPr="0079614E">
                        <w:rPr>
                          <w:rFonts w:ascii="BIZ UDPゴシック" w:eastAsia="BIZ UDPゴシック" w:hAnsi="BIZ UDPゴシック" w:hint="eastAsia"/>
                        </w:rPr>
                        <w:t>図形ごと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削除して提出してください。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654E" w:rsidRPr="009040D3">
        <w:rPr>
          <w:rFonts w:ascii="ＭＳ ゴシック" w:eastAsia="ＭＳ ゴシック" w:hAnsi="ＭＳ ゴシック"/>
        </w:rPr>
        <w:t>甲　　熊本市</w:t>
      </w:r>
      <w:r w:rsidR="0026654E" w:rsidRPr="009040D3">
        <w:rPr>
          <w:rFonts w:ascii="ＭＳ ゴシック" w:eastAsia="ＭＳ ゴシック" w:hAnsi="ＭＳ ゴシック" w:hint="eastAsia"/>
        </w:rPr>
        <w:t>中央区</w:t>
      </w:r>
      <w:r w:rsidR="0026654E" w:rsidRPr="009040D3">
        <w:rPr>
          <w:rFonts w:ascii="ＭＳ ゴシック" w:eastAsia="ＭＳ ゴシック" w:hAnsi="ＭＳ ゴシック"/>
        </w:rPr>
        <w:t>本荘１丁目１</w:t>
      </w:r>
      <w:r w:rsidR="0026654E" w:rsidRPr="009040D3">
        <w:rPr>
          <w:rFonts w:ascii="ＭＳ ゴシック" w:eastAsia="ＭＳ ゴシック" w:hAnsi="ＭＳ ゴシック" w:hint="eastAsia"/>
        </w:rPr>
        <w:t>番</w:t>
      </w:r>
      <w:r w:rsidR="0026654E" w:rsidRPr="009040D3">
        <w:rPr>
          <w:rFonts w:ascii="ＭＳ ゴシック" w:eastAsia="ＭＳ ゴシック" w:hAnsi="ＭＳ ゴシック"/>
        </w:rPr>
        <w:t>１号</w:t>
      </w:r>
    </w:p>
    <w:p w14:paraId="3B436C26" w14:textId="0C8F83FE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国立大学法人</w:t>
      </w:r>
      <w:r w:rsidRPr="009040D3">
        <w:rPr>
          <w:rFonts w:ascii="ＭＳ ゴシック" w:eastAsia="ＭＳ ゴシック" w:hAnsi="ＭＳ ゴシック"/>
        </w:rPr>
        <w:t>熊本大学</w:t>
      </w:r>
    </w:p>
    <w:p w14:paraId="1349E0F6" w14:textId="2F755702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  <w:u w:val="single"/>
        </w:rPr>
      </w:pP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責任者　病院長</w:t>
      </w:r>
      <w:r w:rsidR="00DD329E">
        <w:rPr>
          <w:rFonts w:ascii="ＭＳ ゴシック" w:eastAsia="ＭＳ ゴシック" w:hAnsi="ＭＳ ゴシック" w:hint="eastAsia"/>
        </w:rPr>
        <w:t xml:space="preserve">　　馬場　秀夫</w:t>
      </w:r>
      <w:r w:rsidR="009040D3">
        <w:rPr>
          <w:rFonts w:ascii="ＭＳ ゴシック" w:eastAsia="ＭＳ ゴシック" w:hAnsi="ＭＳ ゴシック"/>
        </w:rPr>
        <w:t xml:space="preserve">　　</w:t>
      </w:r>
      <w:r w:rsidR="00DD329E">
        <w:rPr>
          <w:rFonts w:ascii="ＭＳ ゴシック" w:eastAsia="ＭＳ ゴシック" w:hAnsi="ＭＳ ゴシック" w:hint="eastAsia"/>
        </w:rPr>
        <w:t xml:space="preserve"> </w:t>
      </w:r>
      <w:r w:rsidRPr="009040D3">
        <w:rPr>
          <w:rFonts w:ascii="ＭＳ ゴシック" w:eastAsia="ＭＳ ゴシック" w:hAnsi="ＭＳ ゴシック" w:hint="eastAsia"/>
        </w:rPr>
        <w:t>印</w:t>
      </w:r>
    </w:p>
    <w:p w14:paraId="1448072D" w14:textId="77777777" w:rsidR="0026654E" w:rsidRPr="009040D3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2A47F99A" w14:textId="6CDB91E1" w:rsidR="0026654E" w:rsidRPr="00B03880" w:rsidRDefault="0026654E" w:rsidP="00DD329E">
      <w:pPr>
        <w:ind w:firstLineChars="2300" w:firstLine="4830"/>
        <w:rPr>
          <w:rFonts w:ascii="ＭＳ ゴシック" w:eastAsia="ＭＳ ゴシック" w:hAnsi="ＭＳ ゴシック"/>
          <w:color w:val="FF0000"/>
        </w:rPr>
      </w:pPr>
      <w:r w:rsidRPr="009040D3">
        <w:rPr>
          <w:rFonts w:ascii="ＭＳ ゴシック" w:eastAsia="ＭＳ ゴシック" w:hAnsi="ＭＳ ゴシック" w:hint="eastAsia"/>
        </w:rPr>
        <w:t xml:space="preserve">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B03880">
        <w:rPr>
          <w:rFonts w:ascii="ＭＳ ゴシック" w:eastAsia="ＭＳ ゴシック" w:hAnsi="ＭＳ ゴシック" w:hint="eastAsia"/>
          <w:color w:val="FF0000"/>
        </w:rPr>
        <w:t>住所</w:t>
      </w:r>
    </w:p>
    <w:p w14:paraId="263F61E3" w14:textId="288688C0" w:rsidR="0026654E" w:rsidRPr="00B03880" w:rsidRDefault="0026654E" w:rsidP="00DD329E">
      <w:pPr>
        <w:ind w:firstLineChars="2600" w:firstLine="5460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名称</w:t>
      </w:r>
    </w:p>
    <w:p w14:paraId="689B0C3E" w14:textId="4DB49D15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代表者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職名</w:t>
      </w:r>
      <w:r w:rsidR="0079614E">
        <w:rPr>
          <w:rFonts w:ascii="ＭＳ ゴシック" w:eastAsia="ＭＳ ゴシック" w:hAnsi="ＭＳ ゴシック" w:hint="eastAsia"/>
        </w:rPr>
        <w:t xml:space="preserve">　</w:t>
      </w:r>
      <w:r w:rsidR="0079614E">
        <w:rPr>
          <w:rFonts w:ascii="ＭＳ ゴシック" w:eastAsia="ＭＳ ゴシック" w:hAnsi="ＭＳ ゴシック"/>
        </w:rPr>
        <w:t xml:space="preserve">　</w:t>
      </w:r>
      <w:r w:rsidR="0079614E">
        <w:rPr>
          <w:rFonts w:ascii="ＭＳ ゴシック" w:eastAsia="ＭＳ ゴシック" w:hAnsi="ＭＳ ゴシック" w:hint="eastAsia"/>
        </w:rPr>
        <w:t xml:space="preserve">　　　　</w:t>
      </w:r>
      <w:r w:rsidR="009040D3" w:rsidRPr="00B03880">
        <w:rPr>
          <w:rFonts w:ascii="ＭＳ ゴシック" w:eastAsia="ＭＳ ゴシック" w:hAnsi="ＭＳ ゴシック"/>
          <w:color w:val="FF0000"/>
        </w:rPr>
        <w:t>氏</w:t>
      </w:r>
      <w:r w:rsidR="004524E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7961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040D3" w:rsidRPr="00B03880">
        <w:rPr>
          <w:rFonts w:ascii="ＭＳ ゴシック" w:eastAsia="ＭＳ ゴシック" w:hAnsi="ＭＳ ゴシック"/>
          <w:color w:val="FF0000"/>
        </w:rPr>
        <w:t>名</w:t>
      </w:r>
      <w:r w:rsidR="00DD329E">
        <w:rPr>
          <w:rFonts w:ascii="ＭＳ ゴシック" w:eastAsia="ＭＳ ゴシック" w:hAnsi="ＭＳ ゴシック" w:hint="eastAsia"/>
        </w:rPr>
        <w:t xml:space="preserve">　　 </w:t>
      </w:r>
      <w:r w:rsidRPr="009040D3">
        <w:rPr>
          <w:rFonts w:ascii="ＭＳ ゴシック" w:eastAsia="ＭＳ ゴシック" w:hAnsi="ＭＳ ゴシック"/>
        </w:rPr>
        <w:t>印</w:t>
      </w:r>
    </w:p>
    <w:p w14:paraId="1F318B01" w14:textId="77777777" w:rsidR="0026654E" w:rsidRPr="004524E1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4AAE6F18" w14:textId="5DF1AA1D" w:rsidR="0026654E" w:rsidRPr="00B03880" w:rsidRDefault="0026654E" w:rsidP="00DD329E">
      <w:pPr>
        <w:ind w:firstLineChars="2300" w:firstLine="4830"/>
        <w:rPr>
          <w:rFonts w:ascii="ＭＳ ゴシック" w:eastAsia="ＭＳ ゴシック" w:hAnsi="ＭＳ ゴシック"/>
          <w:color w:val="FF0000"/>
        </w:rPr>
      </w:pPr>
      <w:r w:rsidRPr="009040D3">
        <w:rPr>
          <w:rFonts w:ascii="ＭＳ ゴシック" w:eastAsia="ＭＳ ゴシック" w:hAnsi="ＭＳ ゴシック" w:hint="eastAsia"/>
        </w:rPr>
        <w:t xml:space="preserve">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B03880">
        <w:rPr>
          <w:rFonts w:ascii="ＭＳ ゴシック" w:eastAsia="ＭＳ ゴシック" w:hAnsi="ＭＳ ゴシック" w:hint="eastAsia"/>
          <w:color w:val="FF0000"/>
        </w:rPr>
        <w:t>住所</w:t>
      </w:r>
    </w:p>
    <w:p w14:paraId="20E8BB5F" w14:textId="029C2651" w:rsidR="0026654E" w:rsidRPr="00B03880" w:rsidRDefault="0026654E" w:rsidP="00DD329E">
      <w:pPr>
        <w:ind w:firstLineChars="2600" w:firstLine="5460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名称</w:t>
      </w:r>
    </w:p>
    <w:p w14:paraId="1B68E236" w14:textId="0ABBA2AB" w:rsidR="0026654E" w:rsidRPr="009040D3" w:rsidRDefault="009040D3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代表者職名</w:t>
      </w:r>
      <w:r w:rsidR="0079614E">
        <w:rPr>
          <w:rFonts w:ascii="ＭＳ ゴシック" w:eastAsia="ＭＳ ゴシック" w:hAnsi="ＭＳ ゴシック" w:hint="eastAsia"/>
        </w:rPr>
        <w:t xml:space="preserve">　</w:t>
      </w:r>
      <w:r w:rsidR="0079614E">
        <w:rPr>
          <w:rFonts w:ascii="ＭＳ ゴシック" w:eastAsia="ＭＳ ゴシック" w:hAnsi="ＭＳ ゴシック"/>
        </w:rPr>
        <w:t xml:space="preserve">　</w:t>
      </w:r>
      <w:r w:rsidR="0079614E">
        <w:rPr>
          <w:rFonts w:ascii="ＭＳ ゴシック" w:eastAsia="ＭＳ ゴシック" w:hAnsi="ＭＳ ゴシック" w:hint="eastAsia"/>
        </w:rPr>
        <w:t xml:space="preserve">　　　　</w:t>
      </w:r>
      <w:r w:rsidR="0079614E" w:rsidRPr="00B03880">
        <w:rPr>
          <w:rFonts w:ascii="ＭＳ ゴシック" w:eastAsia="ＭＳ ゴシック" w:hAnsi="ＭＳ ゴシック"/>
          <w:color w:val="FF0000"/>
        </w:rPr>
        <w:t>氏</w:t>
      </w:r>
      <w:r w:rsidR="004524E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7961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79614E" w:rsidRPr="00B03880">
        <w:rPr>
          <w:rFonts w:ascii="ＭＳ ゴシック" w:eastAsia="ＭＳ ゴシック" w:hAnsi="ＭＳ ゴシック"/>
          <w:color w:val="FF0000"/>
        </w:rPr>
        <w:t>名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DD329E">
        <w:rPr>
          <w:rFonts w:ascii="ＭＳ ゴシック" w:eastAsia="ＭＳ ゴシック" w:hAnsi="ＭＳ ゴシック" w:hint="eastAsia"/>
        </w:rPr>
        <w:t xml:space="preserve"> </w:t>
      </w:r>
      <w:r w:rsidR="0026654E" w:rsidRPr="009040D3">
        <w:rPr>
          <w:rFonts w:ascii="ＭＳ ゴシック" w:eastAsia="ＭＳ ゴシック" w:hAnsi="ＭＳ ゴシック"/>
        </w:rPr>
        <w:t>印</w:t>
      </w:r>
      <w:bookmarkEnd w:id="5"/>
    </w:p>
    <w:sectPr w:rsidR="0026654E" w:rsidRPr="009040D3" w:rsidSect="00942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134" w:bottom="720" w:left="1134" w:header="851" w:footer="992" w:gutter="0"/>
      <w:cols w:space="425"/>
      <w:titlePg/>
      <w:docGrid w:type="lines" w:linePitch="3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熊大臨床試験支援センター" w:date="2021-03-19T15:18:00Z" w:initials="c">
    <w:p w14:paraId="38E7E119" w14:textId="35DF440C" w:rsidR="00B920AD" w:rsidRDefault="00B920A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手書き記載不可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E7E1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FF3F60" w16cex:dateUtc="2021-03-19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7E119" w16cid:durableId="23FF3F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C816" w14:textId="77777777" w:rsidR="007B482E" w:rsidRDefault="007B482E" w:rsidP="008023A2">
      <w:r>
        <w:separator/>
      </w:r>
    </w:p>
  </w:endnote>
  <w:endnote w:type="continuationSeparator" w:id="0">
    <w:p w14:paraId="0DD07C85" w14:textId="77777777" w:rsidR="007B482E" w:rsidRDefault="007B482E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ABCC" w14:textId="77777777" w:rsidR="005B18B8" w:rsidRDefault="005B18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DE77" w14:textId="77777777" w:rsidR="005B18B8" w:rsidRDefault="005B18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8989" w14:textId="77777777" w:rsidR="005B18B8" w:rsidRDefault="005B18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6D33" w14:textId="77777777" w:rsidR="007B482E" w:rsidRDefault="007B482E" w:rsidP="008023A2">
      <w:r>
        <w:separator/>
      </w:r>
    </w:p>
  </w:footnote>
  <w:footnote w:type="continuationSeparator" w:id="0">
    <w:p w14:paraId="668E3C8E" w14:textId="77777777" w:rsidR="007B482E" w:rsidRDefault="007B482E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66FC" w14:textId="77777777" w:rsidR="005B18B8" w:rsidRDefault="005B18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9E49" w14:textId="77777777" w:rsidR="005B18B8" w:rsidRDefault="005B18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6"/>
      <w:gridCol w:w="3402"/>
    </w:tblGrid>
    <w:tr w:rsidR="001032DE" w:rsidRPr="001032DE" w14:paraId="4689C67F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1EECF36" w14:textId="1C9B9B40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熊大調査書式</w:t>
          </w:r>
          <w:r w:rsidR="0022522C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10-2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ins w:id="6" w:author="熊大臨床試験支援センター" w:date="2023-11-14T14:08:00Z">
            <w:r w:rsidR="005B18B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6.0</w:t>
            </w:r>
          </w:ins>
          <w:ins w:id="7" w:author="大家 史愛" w:date="2023-04-19T11:16:00Z">
            <w:del w:id="8" w:author="熊大臨床試験支援センター" w:date="2023-11-14T14:08:00Z">
              <w:r w:rsidR="00995A49" w:rsidDel="005B18B8">
                <w:rPr>
                  <w:rFonts w:ascii="ＭＳ ゴシック" w:eastAsia="ＭＳ ゴシック" w:hAnsi="ＭＳ ゴシック" w:cs="Times New Roman"/>
                  <w:sz w:val="18"/>
                  <w:szCs w:val="18"/>
                </w:rPr>
                <w:delText>5.1</w:delText>
              </w:r>
            </w:del>
          </w:ins>
          <w:del w:id="9" w:author="大家 史愛" w:date="2023-04-19T11:16:00Z">
            <w:r w:rsidR="00907004" w:rsidDel="00995A4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delText>4.0</w:delText>
            </w:r>
          </w:del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  <w:p w14:paraId="51903AD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  <w:p w14:paraId="252EE782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r w:rsidRPr="001032DE">
            <w:rPr>
              <w:rFonts w:ascii="ＭＳ ゴシック" w:eastAsia="ＭＳ ゴシック" w:hAnsi="ＭＳ ゴシック" w:cs="Times New Roman"/>
              <w:sz w:val="18"/>
              <w:szCs w:val="18"/>
            </w:rPr>
            <w:t>1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</w:tc>
      <w:tc>
        <w:tcPr>
          <w:tcW w:w="102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3743B0C" w14:textId="77777777" w:rsidR="001032DE" w:rsidRPr="001032DE" w:rsidRDefault="00421D39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</w:t>
          </w:r>
          <w:r w:rsidR="001032DE"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D0A0683" w14:textId="0C86A192" w:rsidR="001032DE" w:rsidRPr="00B03880" w:rsidRDefault="00B03880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color w:val="FF0000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●●</w:t>
          </w:r>
        </w:p>
        <w:p w14:paraId="34A8B08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1032DE" w:rsidRPr="001032DE" w14:paraId="7BE61AB0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E90D59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55F11C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B3A6FF7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一般　　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特定　　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比較</w:t>
          </w:r>
        </w:p>
      </w:tc>
    </w:tr>
    <w:tr w:rsidR="001032DE" w:rsidRPr="001032DE" w14:paraId="3D23DFEE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9AC87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E09B195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EE82F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副作用・感染症自発報告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その他</w:t>
          </w:r>
        </w:p>
      </w:tc>
    </w:tr>
  </w:tbl>
  <w:p w14:paraId="245273E5" w14:textId="77777777" w:rsidR="001032DE" w:rsidRPr="001032DE" w:rsidRDefault="001032DE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熊大臨床試験支援センター">
    <w15:presenceInfo w15:providerId="None" w15:userId="熊大臨床試験支援センター"/>
  </w15:person>
  <w15:person w15:author="大家 史愛">
    <w15:presenceInfo w15:providerId="AD" w15:userId="S::oie.fumie@kuh.kumamoto-u.ac.jp::391cc79c-aa8e-4fa6-bd86-5dc9ca89f3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A2"/>
    <w:rsid w:val="00003EB6"/>
    <w:rsid w:val="00083528"/>
    <w:rsid w:val="000E2B17"/>
    <w:rsid w:val="000E5173"/>
    <w:rsid w:val="000F7631"/>
    <w:rsid w:val="001032DE"/>
    <w:rsid w:val="0014370F"/>
    <w:rsid w:val="001914F5"/>
    <w:rsid w:val="001D6920"/>
    <w:rsid w:val="001E0E76"/>
    <w:rsid w:val="0022522C"/>
    <w:rsid w:val="0026654E"/>
    <w:rsid w:val="002D55EA"/>
    <w:rsid w:val="00381AD7"/>
    <w:rsid w:val="00387AA3"/>
    <w:rsid w:val="003A6354"/>
    <w:rsid w:val="003C7701"/>
    <w:rsid w:val="00416E51"/>
    <w:rsid w:val="00421D39"/>
    <w:rsid w:val="004524E1"/>
    <w:rsid w:val="004D491C"/>
    <w:rsid w:val="005B18B8"/>
    <w:rsid w:val="00621E52"/>
    <w:rsid w:val="0070744B"/>
    <w:rsid w:val="0079614E"/>
    <w:rsid w:val="007B482E"/>
    <w:rsid w:val="008023A2"/>
    <w:rsid w:val="008075D4"/>
    <w:rsid w:val="00842358"/>
    <w:rsid w:val="008905A0"/>
    <w:rsid w:val="009040D3"/>
    <w:rsid w:val="00907004"/>
    <w:rsid w:val="00925195"/>
    <w:rsid w:val="00942F8D"/>
    <w:rsid w:val="00966CA8"/>
    <w:rsid w:val="00995A49"/>
    <w:rsid w:val="00996349"/>
    <w:rsid w:val="009F3F80"/>
    <w:rsid w:val="00A43805"/>
    <w:rsid w:val="00A55DAE"/>
    <w:rsid w:val="00B03880"/>
    <w:rsid w:val="00B54BEC"/>
    <w:rsid w:val="00B6546B"/>
    <w:rsid w:val="00B920AD"/>
    <w:rsid w:val="00C247B7"/>
    <w:rsid w:val="00C261C6"/>
    <w:rsid w:val="00C7467E"/>
    <w:rsid w:val="00CF410D"/>
    <w:rsid w:val="00D7269C"/>
    <w:rsid w:val="00DA46B9"/>
    <w:rsid w:val="00DD329E"/>
    <w:rsid w:val="00EA48EB"/>
    <w:rsid w:val="00F337D1"/>
    <w:rsid w:val="00F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366C2"/>
  <w15:chartTrackingRefBased/>
  <w15:docId w15:val="{95D705DB-A776-4343-A8BE-1093C2F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A2"/>
  </w:style>
  <w:style w:type="paragraph" w:styleId="a5">
    <w:name w:val="footer"/>
    <w:basedOn w:val="a"/>
    <w:link w:val="a6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A2"/>
  </w:style>
  <w:style w:type="paragraph" w:styleId="a7">
    <w:name w:val="List Paragraph"/>
    <w:basedOn w:val="a"/>
    <w:uiPriority w:val="34"/>
    <w:qFormat/>
    <w:rsid w:val="00381A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3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3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29E"/>
    <w:rPr>
      <w:b/>
      <w:bCs/>
    </w:rPr>
  </w:style>
  <w:style w:type="paragraph" w:styleId="af">
    <w:name w:val="Revision"/>
    <w:hidden/>
    <w:uiPriority w:val="99"/>
    <w:semiHidden/>
    <w:rsid w:val="0099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賢子</dc:creator>
  <cp:keywords/>
  <dc:description/>
  <cp:lastModifiedBy>熊大臨床試験支援センター</cp:lastModifiedBy>
  <cp:revision>5</cp:revision>
  <dcterms:created xsi:type="dcterms:W3CDTF">2021-03-02T00:02:00Z</dcterms:created>
  <dcterms:modified xsi:type="dcterms:W3CDTF">2023-11-14T05:08:00Z</dcterms:modified>
</cp:coreProperties>
</file>