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874F" w14:textId="4A950177" w:rsidR="00654CC0" w:rsidRPr="00E77494" w:rsidRDefault="00C17451" w:rsidP="00654CC0">
      <w:pPr>
        <w:adjustRightInd/>
        <w:spacing w:line="268" w:lineRule="exact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2F914" wp14:editId="396BEA0F">
                <wp:simplePos x="0" y="0"/>
                <wp:positionH relativeFrom="margin">
                  <wp:posOffset>-170180</wp:posOffset>
                </wp:positionH>
                <wp:positionV relativeFrom="paragraph">
                  <wp:posOffset>-542290</wp:posOffset>
                </wp:positionV>
                <wp:extent cx="3067050" cy="717550"/>
                <wp:effectExtent l="0" t="0" r="19050" b="2540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717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C8E8D" w14:textId="3199B167" w:rsidR="00C17451" w:rsidRDefault="00C17451" w:rsidP="00C1745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</w:t>
                            </w:r>
                            <w:r w:rsidRPr="00A55DAE">
                              <w:rPr>
                                <w:rFonts w:ascii="BIZ UDPゴシック" w:eastAsia="BIZ UDPゴシック" w:hAnsi="BIZ UDPゴシック" w:hint="eastAsia"/>
                              </w:rPr>
                              <w:t>校閲機能を使い、修正してください。</w:t>
                            </w:r>
                          </w:p>
                          <w:p w14:paraId="05556EC0" w14:textId="6C133179" w:rsidR="00C17451" w:rsidRDefault="00C17451" w:rsidP="00C1745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</w:t>
                            </w:r>
                            <w:bookmarkStart w:id="0" w:name="_Hlk65072892"/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赤字部分は黒字に修正の上、提出してください</w:t>
                            </w:r>
                            <w:bookmarkEnd w:id="0"/>
                          </w:p>
                          <w:p w14:paraId="39865FB8" w14:textId="70377AD5" w:rsidR="00C17451" w:rsidRPr="00A55DAE" w:rsidRDefault="00C17451" w:rsidP="00C1745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・本コメントは図形ごと削除して提出してください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72F914" id="四角形: 角を丸くする 2" o:spid="_x0000_s1026" style="position:absolute;left:0;text-align:left;margin-left:-13.4pt;margin-top:-42.7pt;width:241.5pt;height:5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" fillcolor="white [3201]" strokecolor="black [3200]" strokeweight="2pt">
                <v:textbox inset="0,0,0,0">
                  <w:txbxContent>
                    <w:p w14:paraId="01DC8E8D" w14:textId="3199B167" w:rsidR="00C17451" w:rsidRDefault="00C17451" w:rsidP="00C1745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</w:t>
                      </w:r>
                      <w:r w:rsidRPr="00A55DAE">
                        <w:rPr>
                          <w:rFonts w:ascii="BIZ UDPゴシック" w:eastAsia="BIZ UDPゴシック" w:hAnsi="BIZ UDPゴシック" w:hint="eastAsia"/>
                        </w:rPr>
                        <w:t>校閲機能を使い、修正してください。</w:t>
                      </w:r>
                    </w:p>
                    <w:p w14:paraId="05556EC0" w14:textId="6C133179" w:rsidR="00C17451" w:rsidRDefault="00C17451" w:rsidP="00C1745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</w:t>
                      </w:r>
                      <w:bookmarkStart w:id="1" w:name="_Hlk65072892"/>
                      <w:r>
                        <w:rPr>
                          <w:rFonts w:ascii="BIZ UDPゴシック" w:eastAsia="BIZ UDPゴシック" w:hAnsi="BIZ UDPゴシック" w:hint="eastAsia"/>
                        </w:rPr>
                        <w:t>赤字部分は黒字に修正の上、提出してください</w:t>
                      </w:r>
                      <w:bookmarkEnd w:id="1"/>
                    </w:p>
                    <w:p w14:paraId="39865FB8" w14:textId="70377AD5" w:rsidR="00C17451" w:rsidRPr="00A55DAE" w:rsidRDefault="00C17451" w:rsidP="00C1745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・本コメントは図形ごと削除して提出してください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54CC0" w:rsidRPr="00E77494">
        <w:rPr>
          <w:rFonts w:asciiTheme="majorEastAsia" w:eastAsiaTheme="majorEastAsia" w:hAnsiTheme="majorEastAsia" w:hint="eastAsia"/>
          <w:b/>
          <w:sz w:val="26"/>
          <w:szCs w:val="26"/>
        </w:rPr>
        <w:t>製造販売後調査</w:t>
      </w:r>
      <w:r w:rsidR="006D3737" w:rsidRPr="00E77494">
        <w:rPr>
          <w:rFonts w:asciiTheme="majorEastAsia" w:eastAsiaTheme="majorEastAsia" w:hAnsiTheme="majorEastAsia" w:hint="eastAsia"/>
          <w:b/>
          <w:sz w:val="26"/>
          <w:szCs w:val="26"/>
        </w:rPr>
        <w:t>等</w:t>
      </w:r>
      <w:r w:rsidR="00654CC0" w:rsidRPr="00E77494">
        <w:rPr>
          <w:rFonts w:asciiTheme="majorEastAsia" w:eastAsiaTheme="majorEastAsia" w:hAnsiTheme="majorEastAsia" w:hint="eastAsia"/>
          <w:b/>
          <w:sz w:val="26"/>
          <w:szCs w:val="26"/>
        </w:rPr>
        <w:t>一部変更契約書（案）</w:t>
      </w:r>
    </w:p>
    <w:p w14:paraId="32DAC6A1" w14:textId="106A01AC" w:rsidR="00654CC0" w:rsidRPr="00E77494" w:rsidRDefault="00654CC0" w:rsidP="00654CC0">
      <w:pPr>
        <w:adjustRightInd/>
        <w:spacing w:line="268" w:lineRule="exact"/>
        <w:rPr>
          <w:rFonts w:asciiTheme="majorEastAsia" w:eastAsiaTheme="majorEastAsia" w:hAnsiTheme="majorEastAsia"/>
          <w:sz w:val="26"/>
          <w:szCs w:val="26"/>
        </w:rPr>
      </w:pPr>
    </w:p>
    <w:p w14:paraId="0E02DBBE" w14:textId="08737DAB" w:rsidR="00654CC0" w:rsidRPr="00E77494" w:rsidRDefault="00654CC0" w:rsidP="00654CC0">
      <w:pPr>
        <w:adjustRightInd/>
        <w:spacing w:line="268" w:lineRule="exact"/>
        <w:rPr>
          <w:rFonts w:asciiTheme="majorEastAsia" w:eastAsiaTheme="majorEastAsia" w:hAnsiTheme="majorEastAsia"/>
          <w:sz w:val="26"/>
          <w:szCs w:val="26"/>
        </w:rPr>
      </w:pPr>
    </w:p>
    <w:p w14:paraId="1EB4C5EB" w14:textId="73442D20" w:rsidR="00020A04" w:rsidRPr="00E77494" w:rsidRDefault="00654CC0" w:rsidP="00654CC0">
      <w:pPr>
        <w:adjustRightInd/>
        <w:spacing w:line="268" w:lineRule="exact"/>
        <w:rPr>
          <w:rFonts w:asciiTheme="majorEastAsia" w:eastAsiaTheme="majorEastAsia" w:hAnsiTheme="majorEastAsia"/>
        </w:rPr>
      </w:pPr>
      <w:r w:rsidRPr="00E77494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E77494">
        <w:rPr>
          <w:rFonts w:asciiTheme="majorEastAsia" w:eastAsiaTheme="majorEastAsia" w:hAnsiTheme="majorEastAsia" w:hint="eastAsia"/>
        </w:rPr>
        <w:t xml:space="preserve">受託者　国立大学法人熊本大学　契約責任者　病院長　</w:t>
      </w:r>
      <w:r w:rsidR="00151AEE">
        <w:rPr>
          <w:rFonts w:asciiTheme="majorEastAsia" w:eastAsiaTheme="majorEastAsia" w:hAnsiTheme="majorEastAsia" w:hint="eastAsia"/>
        </w:rPr>
        <w:t>馬場　秀夫</w:t>
      </w:r>
      <w:r w:rsidRPr="00E77494">
        <w:rPr>
          <w:rFonts w:asciiTheme="majorEastAsia" w:eastAsiaTheme="majorEastAsia" w:hAnsiTheme="majorEastAsia" w:hint="eastAsia"/>
        </w:rPr>
        <w:t xml:space="preserve">（以下「甲」という。）と委託者　</w:t>
      </w:r>
      <w:r w:rsidR="00E77494" w:rsidRPr="00BB6486">
        <w:rPr>
          <w:rFonts w:ascii="ＭＳ ゴシック" w:eastAsia="ＭＳ ゴシック" w:hAnsi="ＭＳ ゴシック"/>
        </w:rPr>
        <w:t>（</w:t>
      </w:r>
      <w:r w:rsidR="00E77494" w:rsidRPr="009040D3">
        <w:rPr>
          <w:rFonts w:ascii="ＭＳ ゴシック" w:eastAsia="ＭＳ ゴシック" w:hAnsi="ＭＳ ゴシック" w:hint="eastAsia"/>
        </w:rPr>
        <w:t>調査依頼者の</w:t>
      </w:r>
      <w:r w:rsidR="00E77494">
        <w:rPr>
          <w:rFonts w:ascii="ＭＳ ゴシック" w:eastAsia="ＭＳ ゴシック" w:hAnsi="ＭＳ ゴシック" w:hint="eastAsia"/>
        </w:rPr>
        <w:t>会社</w:t>
      </w:r>
      <w:r w:rsidR="00E77494" w:rsidRPr="009040D3">
        <w:rPr>
          <w:rFonts w:ascii="ＭＳ ゴシック" w:eastAsia="ＭＳ ゴシック" w:hAnsi="ＭＳ ゴシック" w:hint="eastAsia"/>
        </w:rPr>
        <w:t>名称</w:t>
      </w:r>
      <w:r w:rsidR="00E77494">
        <w:rPr>
          <w:rFonts w:ascii="ＭＳ ゴシック" w:eastAsia="ＭＳ ゴシック" w:hAnsi="ＭＳ ゴシック" w:hint="eastAsia"/>
        </w:rPr>
        <w:t>・</w:t>
      </w:r>
      <w:r w:rsidR="00E77494">
        <w:rPr>
          <w:rFonts w:ascii="ＭＳ ゴシック" w:eastAsia="ＭＳ ゴシック" w:hAnsi="ＭＳ ゴシック"/>
        </w:rPr>
        <w:t>職名・氏名</w:t>
      </w:r>
      <w:r w:rsidR="00E77494" w:rsidRPr="00BB6486">
        <w:rPr>
          <w:rFonts w:ascii="ＭＳ ゴシック" w:eastAsia="ＭＳ ゴシック" w:hAnsi="ＭＳ ゴシック"/>
        </w:rPr>
        <w:t>）</w:t>
      </w:r>
      <w:r w:rsidRPr="00E77494">
        <w:rPr>
          <w:rFonts w:asciiTheme="majorEastAsia" w:eastAsiaTheme="majorEastAsia" w:hAnsiTheme="majorEastAsia" w:hint="eastAsia"/>
        </w:rPr>
        <w:t>（以下「乙」という。）</w:t>
      </w:r>
      <w:r w:rsidR="002A22E4">
        <w:rPr>
          <w:rFonts w:asciiTheme="majorEastAsia" w:eastAsiaTheme="majorEastAsia" w:hAnsiTheme="majorEastAsia" w:hint="eastAsia"/>
        </w:rPr>
        <w:t>は、</w:t>
      </w:r>
      <w:r w:rsidR="002A22E4">
        <w:rPr>
          <w:rFonts w:asciiTheme="majorEastAsia" w:eastAsiaTheme="majorEastAsia" w:hAnsiTheme="majorEastAsia"/>
        </w:rPr>
        <w:t>甲と乙</w:t>
      </w:r>
      <w:r w:rsidRPr="00E77494">
        <w:rPr>
          <w:rFonts w:asciiTheme="majorEastAsia" w:eastAsiaTheme="majorEastAsia" w:hAnsiTheme="majorEastAsia" w:hint="eastAsia"/>
        </w:rPr>
        <w:t>との間において</w:t>
      </w:r>
      <w:r w:rsidR="002C39D1" w:rsidRPr="00E77494">
        <w:rPr>
          <w:rFonts w:asciiTheme="majorEastAsia" w:eastAsiaTheme="majorEastAsia" w:hAnsiTheme="majorEastAsia" w:hint="eastAsia"/>
        </w:rPr>
        <w:t>西暦　　　年　　　月　　日付け</w:t>
      </w:r>
      <w:r w:rsidR="00E77494" w:rsidRPr="00E77494">
        <w:rPr>
          <w:rFonts w:asciiTheme="majorEastAsia" w:eastAsiaTheme="majorEastAsia" w:hAnsiTheme="majorEastAsia" w:hint="eastAsia"/>
          <w:color w:val="FF0000"/>
        </w:rPr>
        <w:t xml:space="preserve">（西暦　</w:t>
      </w:r>
      <w:r w:rsidR="00E77494" w:rsidRPr="00E77494">
        <w:rPr>
          <w:rFonts w:asciiTheme="majorEastAsia" w:eastAsiaTheme="majorEastAsia" w:hAnsiTheme="majorEastAsia"/>
          <w:color w:val="FF0000"/>
        </w:rPr>
        <w:t xml:space="preserve">　</w:t>
      </w:r>
      <w:r w:rsidR="00E77494" w:rsidRPr="00E77494">
        <w:rPr>
          <w:rFonts w:asciiTheme="majorEastAsia" w:eastAsiaTheme="majorEastAsia" w:hAnsiTheme="majorEastAsia" w:hint="eastAsia"/>
          <w:color w:val="FF0000"/>
        </w:rPr>
        <w:t xml:space="preserve">　　</w:t>
      </w:r>
      <w:r w:rsidR="00E77494" w:rsidRPr="00E77494">
        <w:rPr>
          <w:rFonts w:asciiTheme="majorEastAsia" w:eastAsiaTheme="majorEastAsia" w:hAnsiTheme="majorEastAsia"/>
          <w:color w:val="FF0000"/>
        </w:rPr>
        <w:t>年</w:t>
      </w:r>
      <w:r w:rsidR="00E77494" w:rsidRPr="00E77494">
        <w:rPr>
          <w:rFonts w:asciiTheme="majorEastAsia" w:eastAsiaTheme="majorEastAsia" w:hAnsiTheme="majorEastAsia" w:hint="eastAsia"/>
          <w:color w:val="FF0000"/>
        </w:rPr>
        <w:t xml:space="preserve">　</w:t>
      </w:r>
      <w:r w:rsidR="00E77494" w:rsidRPr="00E77494">
        <w:rPr>
          <w:rFonts w:asciiTheme="majorEastAsia" w:eastAsiaTheme="majorEastAsia" w:hAnsiTheme="majorEastAsia"/>
          <w:color w:val="FF0000"/>
        </w:rPr>
        <w:t xml:space="preserve">　月　　日</w:t>
      </w:r>
      <w:r w:rsidR="00C03CF8">
        <w:rPr>
          <w:rFonts w:asciiTheme="majorEastAsia" w:eastAsiaTheme="majorEastAsia" w:hAnsiTheme="majorEastAsia" w:hint="eastAsia"/>
          <w:color w:val="FF0000"/>
        </w:rPr>
        <w:t>付け</w:t>
      </w:r>
      <w:r w:rsidR="00E77494" w:rsidRPr="00E77494">
        <w:rPr>
          <w:rFonts w:asciiTheme="majorEastAsia" w:eastAsiaTheme="majorEastAsia" w:hAnsiTheme="majorEastAsia"/>
          <w:color w:val="FF0000"/>
        </w:rPr>
        <w:t>一部改定、</w:t>
      </w:r>
      <w:r w:rsidR="00E77494" w:rsidRPr="00E77494">
        <w:rPr>
          <w:rFonts w:asciiTheme="majorEastAsia" w:eastAsiaTheme="majorEastAsia" w:hAnsiTheme="majorEastAsia" w:hint="eastAsia"/>
          <w:color w:val="FF0000"/>
        </w:rPr>
        <w:t xml:space="preserve">西暦　</w:t>
      </w:r>
      <w:r w:rsidR="00E77494" w:rsidRPr="00E77494">
        <w:rPr>
          <w:rFonts w:asciiTheme="majorEastAsia" w:eastAsiaTheme="majorEastAsia" w:hAnsiTheme="majorEastAsia"/>
          <w:color w:val="FF0000"/>
        </w:rPr>
        <w:t xml:space="preserve">　</w:t>
      </w:r>
      <w:r w:rsidR="00E77494" w:rsidRPr="00E77494">
        <w:rPr>
          <w:rFonts w:asciiTheme="majorEastAsia" w:eastAsiaTheme="majorEastAsia" w:hAnsiTheme="majorEastAsia" w:hint="eastAsia"/>
          <w:color w:val="FF0000"/>
        </w:rPr>
        <w:t xml:space="preserve">　　</w:t>
      </w:r>
      <w:r w:rsidR="00E77494" w:rsidRPr="00E77494">
        <w:rPr>
          <w:rFonts w:asciiTheme="majorEastAsia" w:eastAsiaTheme="majorEastAsia" w:hAnsiTheme="majorEastAsia"/>
          <w:color w:val="FF0000"/>
        </w:rPr>
        <w:t>年</w:t>
      </w:r>
      <w:r w:rsidR="00E77494" w:rsidRPr="00E77494">
        <w:rPr>
          <w:rFonts w:asciiTheme="majorEastAsia" w:eastAsiaTheme="majorEastAsia" w:hAnsiTheme="majorEastAsia" w:hint="eastAsia"/>
          <w:color w:val="FF0000"/>
        </w:rPr>
        <w:t xml:space="preserve">　</w:t>
      </w:r>
      <w:r w:rsidR="00E77494" w:rsidRPr="00E77494">
        <w:rPr>
          <w:rFonts w:asciiTheme="majorEastAsia" w:eastAsiaTheme="majorEastAsia" w:hAnsiTheme="majorEastAsia"/>
          <w:color w:val="FF0000"/>
        </w:rPr>
        <w:t xml:space="preserve">　月　　日</w:t>
      </w:r>
      <w:r w:rsidR="00C03CF8">
        <w:rPr>
          <w:rFonts w:asciiTheme="majorEastAsia" w:eastAsiaTheme="majorEastAsia" w:hAnsiTheme="majorEastAsia" w:hint="eastAsia"/>
          <w:color w:val="FF0000"/>
        </w:rPr>
        <w:t>付け</w:t>
      </w:r>
      <w:r w:rsidR="00E77494" w:rsidRPr="00E77494">
        <w:rPr>
          <w:rFonts w:asciiTheme="majorEastAsia" w:eastAsiaTheme="majorEastAsia" w:hAnsiTheme="majorEastAsia"/>
          <w:color w:val="FF0000"/>
        </w:rPr>
        <w:t>一部改定</w:t>
      </w:r>
      <w:r w:rsidR="00E77494" w:rsidRPr="00E77494">
        <w:rPr>
          <w:rFonts w:asciiTheme="majorEastAsia" w:eastAsiaTheme="majorEastAsia" w:hAnsiTheme="majorEastAsia" w:hint="eastAsia"/>
          <w:color w:val="FF0000"/>
        </w:rPr>
        <w:t>…</w:t>
      </w:r>
      <w:r w:rsidR="00E77494" w:rsidRPr="00E77494">
        <w:rPr>
          <w:rFonts w:asciiTheme="majorEastAsia" w:eastAsiaTheme="majorEastAsia" w:hAnsiTheme="majorEastAsia"/>
          <w:color w:val="FF0000"/>
        </w:rPr>
        <w:t>【</w:t>
      </w:r>
      <w:r w:rsidR="00E77494" w:rsidRPr="00E77494">
        <w:rPr>
          <w:rFonts w:asciiTheme="majorEastAsia" w:eastAsiaTheme="majorEastAsia" w:hAnsiTheme="majorEastAsia" w:hint="eastAsia"/>
          <w:color w:val="FF0000"/>
        </w:rPr>
        <w:t>一部改定</w:t>
      </w:r>
      <w:r w:rsidR="00E77494" w:rsidRPr="00E77494">
        <w:rPr>
          <w:rFonts w:asciiTheme="majorEastAsia" w:eastAsiaTheme="majorEastAsia" w:hAnsiTheme="majorEastAsia"/>
          <w:color w:val="FF0000"/>
        </w:rPr>
        <w:t>がある場合に</w:t>
      </w:r>
      <w:r w:rsidR="00E77494" w:rsidRPr="00E77494">
        <w:rPr>
          <w:rFonts w:asciiTheme="majorEastAsia" w:eastAsiaTheme="majorEastAsia" w:hAnsiTheme="majorEastAsia" w:hint="eastAsia"/>
          <w:color w:val="FF0000"/>
        </w:rPr>
        <w:t>全て</w:t>
      </w:r>
      <w:r w:rsidR="00E77494" w:rsidRPr="00E77494">
        <w:rPr>
          <w:rFonts w:asciiTheme="majorEastAsia" w:eastAsiaTheme="majorEastAsia" w:hAnsiTheme="majorEastAsia"/>
          <w:color w:val="FF0000"/>
        </w:rPr>
        <w:t>の改定履歴を記載</w:t>
      </w:r>
      <w:r w:rsidR="00E77494" w:rsidRPr="00E77494">
        <w:rPr>
          <w:rFonts w:asciiTheme="majorEastAsia" w:eastAsiaTheme="majorEastAsia" w:hAnsiTheme="majorEastAsia" w:hint="eastAsia"/>
          <w:color w:val="FF0000"/>
        </w:rPr>
        <w:t>。</w:t>
      </w:r>
      <w:r w:rsidR="00E77494" w:rsidRPr="00E77494">
        <w:rPr>
          <w:rFonts w:asciiTheme="majorEastAsia" w:eastAsiaTheme="majorEastAsia" w:hAnsiTheme="majorEastAsia"/>
          <w:color w:val="FF0000"/>
        </w:rPr>
        <w:t>覚書は記載しない】</w:t>
      </w:r>
      <w:r w:rsidR="00E77494" w:rsidRPr="00E77494">
        <w:rPr>
          <w:rFonts w:asciiTheme="majorEastAsia" w:eastAsiaTheme="majorEastAsia" w:hAnsiTheme="majorEastAsia" w:hint="eastAsia"/>
          <w:color w:val="FF0000"/>
        </w:rPr>
        <w:t>）</w:t>
      </w:r>
      <w:r w:rsidR="00C03CF8" w:rsidRPr="00EC2C85">
        <w:rPr>
          <w:rFonts w:asciiTheme="majorEastAsia" w:eastAsiaTheme="majorEastAsia" w:hAnsiTheme="majorEastAsia" w:hint="eastAsia"/>
          <w:color w:val="000000" w:themeColor="text1"/>
        </w:rPr>
        <w:t>で締結</w:t>
      </w:r>
      <w:r w:rsidR="002C39D1" w:rsidRPr="00E77494">
        <w:rPr>
          <w:rFonts w:asciiTheme="majorEastAsia" w:eastAsiaTheme="majorEastAsia" w:hAnsiTheme="majorEastAsia" w:hint="eastAsia"/>
        </w:rPr>
        <w:t>した</w:t>
      </w:r>
      <w:r w:rsidR="006E6719" w:rsidRPr="00E77494">
        <w:rPr>
          <w:rFonts w:asciiTheme="majorEastAsia" w:eastAsiaTheme="majorEastAsia" w:hAnsiTheme="majorEastAsia" w:hint="eastAsia"/>
        </w:rPr>
        <w:t>整理</w:t>
      </w:r>
      <w:r w:rsidR="002C39D1" w:rsidRPr="00E77494">
        <w:rPr>
          <w:rFonts w:asciiTheme="majorEastAsia" w:eastAsiaTheme="majorEastAsia" w:hAnsiTheme="majorEastAsia" w:hint="eastAsia"/>
        </w:rPr>
        <w:t xml:space="preserve">番号（　　　</w:t>
      </w:r>
      <w:r w:rsidR="00C03CF8">
        <w:rPr>
          <w:rFonts w:asciiTheme="majorEastAsia" w:eastAsiaTheme="majorEastAsia" w:hAnsiTheme="majorEastAsia" w:hint="eastAsia"/>
        </w:rPr>
        <w:t xml:space="preserve">　</w:t>
      </w:r>
      <w:r w:rsidR="002C39D1" w:rsidRPr="00E77494">
        <w:rPr>
          <w:rFonts w:asciiTheme="majorEastAsia" w:eastAsiaTheme="majorEastAsia" w:hAnsiTheme="majorEastAsia" w:hint="eastAsia"/>
        </w:rPr>
        <w:t xml:space="preserve">　　　）</w:t>
      </w:r>
      <w:r w:rsidRPr="00E77494">
        <w:rPr>
          <w:rFonts w:asciiTheme="majorEastAsia" w:eastAsiaTheme="majorEastAsia" w:hAnsiTheme="majorEastAsia" w:hint="eastAsia"/>
          <w:u w:val="single"/>
        </w:rPr>
        <w:t>調査</w:t>
      </w:r>
      <w:r w:rsidRPr="00E77494">
        <w:rPr>
          <w:rFonts w:asciiTheme="majorEastAsia" w:eastAsiaTheme="majorEastAsia" w:hAnsiTheme="majorEastAsia"/>
          <w:u w:val="single"/>
        </w:rPr>
        <w:t>課題名</w:t>
      </w:r>
      <w:r w:rsidR="00E77494" w:rsidRPr="00E77494">
        <w:rPr>
          <w:rFonts w:asciiTheme="majorEastAsia" w:eastAsiaTheme="majorEastAsia" w:hAnsiTheme="majorEastAsia" w:hint="eastAsia"/>
          <w:color w:val="FF0000"/>
          <w:u w:val="single"/>
        </w:rPr>
        <w:t>【</w:t>
      </w:r>
      <w:r w:rsidR="00E77494" w:rsidRPr="00E77494">
        <w:rPr>
          <w:rFonts w:asciiTheme="majorEastAsia" w:eastAsiaTheme="majorEastAsia" w:hAnsiTheme="majorEastAsia"/>
          <w:color w:val="FF0000"/>
          <w:u w:val="single"/>
        </w:rPr>
        <w:t>契約締結時又は</w:t>
      </w:r>
      <w:r w:rsidR="00E77494" w:rsidRPr="00E77494">
        <w:rPr>
          <w:rFonts w:asciiTheme="majorEastAsia" w:eastAsiaTheme="majorEastAsia" w:hAnsiTheme="majorEastAsia" w:hint="eastAsia"/>
          <w:color w:val="FF0000"/>
          <w:u w:val="single"/>
        </w:rPr>
        <w:t>一部</w:t>
      </w:r>
      <w:r w:rsidR="00E77494" w:rsidRPr="00E77494">
        <w:rPr>
          <w:rFonts w:asciiTheme="majorEastAsia" w:eastAsiaTheme="majorEastAsia" w:hAnsiTheme="majorEastAsia"/>
          <w:color w:val="FF0000"/>
          <w:u w:val="single"/>
        </w:rPr>
        <w:t>改定</w:t>
      </w:r>
      <w:r w:rsidR="00E77494" w:rsidRPr="00E77494">
        <w:rPr>
          <w:rFonts w:asciiTheme="majorEastAsia" w:eastAsiaTheme="majorEastAsia" w:hAnsiTheme="majorEastAsia" w:hint="eastAsia"/>
          <w:color w:val="FF0000"/>
          <w:u w:val="single"/>
        </w:rPr>
        <w:t>した</w:t>
      </w:r>
      <w:r w:rsidR="00E77494" w:rsidRPr="00E77494">
        <w:rPr>
          <w:rFonts w:asciiTheme="majorEastAsia" w:eastAsiaTheme="majorEastAsia" w:hAnsiTheme="majorEastAsia"/>
          <w:color w:val="FF0000"/>
          <w:u w:val="single"/>
        </w:rPr>
        <w:t>契約書に記載された課題名を</w:t>
      </w:r>
      <w:r w:rsidR="00810352">
        <w:rPr>
          <w:rFonts w:asciiTheme="majorEastAsia" w:eastAsiaTheme="majorEastAsia" w:hAnsiTheme="majorEastAsia" w:hint="eastAsia"/>
          <w:color w:val="FF0000"/>
          <w:u w:val="single"/>
        </w:rPr>
        <w:t>原文</w:t>
      </w:r>
      <w:r w:rsidR="00810352">
        <w:rPr>
          <w:rFonts w:asciiTheme="majorEastAsia" w:eastAsiaTheme="majorEastAsia" w:hAnsiTheme="majorEastAsia"/>
          <w:color w:val="FF0000"/>
          <w:u w:val="single"/>
        </w:rPr>
        <w:t>どおり</w:t>
      </w:r>
      <w:r w:rsidR="00E77494" w:rsidRPr="00E77494">
        <w:rPr>
          <w:rFonts w:asciiTheme="majorEastAsia" w:eastAsiaTheme="majorEastAsia" w:hAnsiTheme="majorEastAsia"/>
          <w:color w:val="FF0000"/>
          <w:u w:val="single"/>
        </w:rPr>
        <w:t>記載してください】</w:t>
      </w:r>
      <w:r w:rsidRPr="00E77494">
        <w:rPr>
          <w:rFonts w:asciiTheme="majorEastAsia" w:eastAsiaTheme="majorEastAsia" w:hAnsiTheme="majorEastAsia" w:hint="eastAsia"/>
        </w:rPr>
        <w:t xml:space="preserve">　の契約書</w:t>
      </w:r>
      <w:r w:rsidRPr="00E77494">
        <w:rPr>
          <w:rFonts w:asciiTheme="majorEastAsia" w:eastAsiaTheme="majorEastAsia" w:hAnsiTheme="majorEastAsia"/>
        </w:rPr>
        <w:t>中</w:t>
      </w:r>
      <w:r w:rsidR="00020A04" w:rsidRPr="00E77494">
        <w:rPr>
          <w:rFonts w:asciiTheme="majorEastAsia" w:eastAsiaTheme="majorEastAsia" w:hAnsiTheme="majorEastAsia" w:hint="eastAsia"/>
        </w:rPr>
        <w:t>、</w:t>
      </w:r>
    </w:p>
    <w:p w14:paraId="18197D33" w14:textId="77777777" w:rsidR="00020A04" w:rsidRPr="00E77494" w:rsidRDefault="00020A04">
      <w:pPr>
        <w:adjustRightInd/>
        <w:spacing w:line="268" w:lineRule="exact"/>
        <w:rPr>
          <w:rFonts w:asciiTheme="majorEastAsia" w:eastAsiaTheme="majorEastAsia" w:hAnsiTheme="majorEastAsia" w:cs="Times New Roman"/>
          <w:spacing w:val="2"/>
        </w:rPr>
      </w:pPr>
    </w:p>
    <w:p w14:paraId="24E4C32E" w14:textId="77777777" w:rsidR="00020A04" w:rsidRPr="00E77494" w:rsidRDefault="00020A04">
      <w:pPr>
        <w:adjustRightInd/>
        <w:spacing w:line="268" w:lineRule="exact"/>
        <w:rPr>
          <w:rFonts w:asciiTheme="majorEastAsia" w:eastAsiaTheme="majorEastAsia" w:hAnsiTheme="majorEastAsia" w:cs="Times New Roman"/>
          <w:spacing w:val="2"/>
        </w:rPr>
      </w:pPr>
    </w:p>
    <w:p w14:paraId="77207148" w14:textId="77777777" w:rsidR="00020A04" w:rsidRPr="00E77494" w:rsidRDefault="00020A04" w:rsidP="00E77494">
      <w:pPr>
        <w:adjustRightInd/>
        <w:spacing w:line="268" w:lineRule="exact"/>
        <w:ind w:firstLineChars="100" w:firstLine="212"/>
        <w:rPr>
          <w:rFonts w:asciiTheme="majorEastAsia" w:eastAsiaTheme="majorEastAsia" w:hAnsiTheme="majorEastAsia" w:cs="Times New Roman"/>
          <w:spacing w:val="2"/>
        </w:rPr>
      </w:pPr>
      <w:r w:rsidRPr="00E77494">
        <w:rPr>
          <w:rFonts w:asciiTheme="majorEastAsia" w:eastAsiaTheme="majorEastAsia" w:hAnsiTheme="majorEastAsia" w:hint="eastAsia"/>
        </w:rPr>
        <w:t>「第○条　・・・・・・・・・・・・・・・・・・・・」を</w:t>
      </w:r>
    </w:p>
    <w:p w14:paraId="32A6D27D" w14:textId="77777777" w:rsidR="00020A04" w:rsidRPr="00E77494" w:rsidRDefault="00020A04">
      <w:pPr>
        <w:adjustRightInd/>
        <w:spacing w:line="268" w:lineRule="exact"/>
        <w:rPr>
          <w:rFonts w:asciiTheme="majorEastAsia" w:eastAsiaTheme="majorEastAsia" w:hAnsiTheme="majorEastAsia" w:cs="Times New Roman"/>
          <w:spacing w:val="2"/>
        </w:rPr>
      </w:pPr>
    </w:p>
    <w:p w14:paraId="44E5DEA6" w14:textId="77777777" w:rsidR="00020A04" w:rsidRPr="00E77494" w:rsidRDefault="00020A04" w:rsidP="00E77494">
      <w:pPr>
        <w:adjustRightInd/>
        <w:spacing w:line="268" w:lineRule="exact"/>
        <w:ind w:firstLineChars="100" w:firstLine="212"/>
        <w:rPr>
          <w:rFonts w:asciiTheme="majorEastAsia" w:eastAsiaTheme="majorEastAsia" w:hAnsiTheme="majorEastAsia" w:cs="Times New Roman"/>
          <w:spacing w:val="2"/>
        </w:rPr>
      </w:pPr>
      <w:r w:rsidRPr="00E77494">
        <w:rPr>
          <w:rFonts w:asciiTheme="majorEastAsia" w:eastAsiaTheme="majorEastAsia" w:hAnsiTheme="majorEastAsia" w:hint="eastAsia"/>
        </w:rPr>
        <w:t>「第○条　・・・・・・・・・・・・・・・・・・・・」に改める</w:t>
      </w:r>
    </w:p>
    <w:p w14:paraId="419B6CF5" w14:textId="77777777" w:rsidR="00F74A1A" w:rsidRPr="00E77494" w:rsidRDefault="00F74A1A" w:rsidP="00654CC0">
      <w:pPr>
        <w:adjustRightInd/>
        <w:spacing w:line="268" w:lineRule="exact"/>
        <w:rPr>
          <w:rFonts w:asciiTheme="majorEastAsia" w:eastAsiaTheme="majorEastAsia" w:hAnsiTheme="majorEastAsia" w:cs="Times New Roman"/>
          <w:color w:val="FF0000"/>
          <w:spacing w:val="2"/>
        </w:rPr>
      </w:pPr>
    </w:p>
    <w:p w14:paraId="02AFC701" w14:textId="77777777" w:rsidR="006E6719" w:rsidRPr="00E77494" w:rsidRDefault="006E6719" w:rsidP="00654CC0">
      <w:pPr>
        <w:adjustRightInd/>
        <w:spacing w:line="268" w:lineRule="exact"/>
        <w:rPr>
          <w:rFonts w:asciiTheme="majorEastAsia" w:eastAsiaTheme="majorEastAsia" w:hAnsiTheme="majorEastAsia" w:cs="Times New Roman"/>
          <w:spacing w:val="2"/>
        </w:rPr>
      </w:pPr>
    </w:p>
    <w:p w14:paraId="2C72163B" w14:textId="77777777" w:rsidR="00654CC0" w:rsidRPr="00E77494" w:rsidRDefault="00654CC0" w:rsidP="004973E1">
      <w:pPr>
        <w:adjustRightInd/>
        <w:spacing w:line="268" w:lineRule="exact"/>
        <w:ind w:firstLineChars="100" w:firstLine="216"/>
        <w:rPr>
          <w:rFonts w:asciiTheme="majorEastAsia" w:eastAsiaTheme="majorEastAsia" w:hAnsiTheme="majorEastAsia" w:cs="Times New Roman"/>
          <w:spacing w:val="2"/>
        </w:rPr>
      </w:pPr>
      <w:r w:rsidRPr="00E77494">
        <w:rPr>
          <w:rFonts w:asciiTheme="majorEastAsia" w:eastAsiaTheme="majorEastAsia" w:hAnsiTheme="majorEastAsia" w:cs="Times New Roman" w:hint="eastAsia"/>
          <w:spacing w:val="2"/>
        </w:rPr>
        <w:t>本契約の成立を証するため、甲乙は次に記名し押印するものとする。</w:t>
      </w:r>
    </w:p>
    <w:p w14:paraId="2FCB9700" w14:textId="77777777" w:rsidR="00654CC0" w:rsidRPr="00E77494" w:rsidRDefault="00654CC0" w:rsidP="004973E1">
      <w:pPr>
        <w:adjustRightInd/>
        <w:spacing w:line="268" w:lineRule="exact"/>
        <w:ind w:firstLineChars="100" w:firstLine="216"/>
        <w:rPr>
          <w:rFonts w:asciiTheme="majorEastAsia" w:eastAsiaTheme="majorEastAsia" w:hAnsiTheme="majorEastAsia" w:cs="Times New Roman"/>
          <w:spacing w:val="2"/>
        </w:rPr>
      </w:pPr>
      <w:r w:rsidRPr="00E77494">
        <w:rPr>
          <w:rFonts w:asciiTheme="majorEastAsia" w:eastAsiaTheme="majorEastAsia" w:hAnsiTheme="majorEastAsia" w:cs="Times New Roman" w:hint="eastAsia"/>
          <w:spacing w:val="2"/>
        </w:rPr>
        <w:t>なおこの契約書は２通作成し、双方で１通を所持するものとする。</w:t>
      </w:r>
    </w:p>
    <w:p w14:paraId="306CA302" w14:textId="77777777" w:rsidR="00654CC0" w:rsidRPr="00E77494" w:rsidRDefault="00654CC0" w:rsidP="00654CC0">
      <w:pPr>
        <w:adjustRightInd/>
        <w:spacing w:line="268" w:lineRule="exact"/>
        <w:rPr>
          <w:rFonts w:asciiTheme="majorEastAsia" w:eastAsiaTheme="majorEastAsia" w:hAnsiTheme="majorEastAsia" w:cs="Times New Roman"/>
          <w:spacing w:val="2"/>
        </w:rPr>
      </w:pPr>
    </w:p>
    <w:p w14:paraId="52B64C8E" w14:textId="77777777" w:rsidR="00654CC0" w:rsidRPr="00E77494" w:rsidRDefault="00654CC0" w:rsidP="00654CC0">
      <w:pPr>
        <w:adjustRightInd/>
        <w:spacing w:line="268" w:lineRule="exact"/>
        <w:rPr>
          <w:rFonts w:asciiTheme="majorEastAsia" w:eastAsiaTheme="majorEastAsia" w:hAnsiTheme="majorEastAsia" w:cs="Times New Roman"/>
          <w:spacing w:val="2"/>
        </w:rPr>
      </w:pPr>
      <w:r w:rsidRPr="00E77494">
        <w:rPr>
          <w:rFonts w:asciiTheme="majorEastAsia" w:eastAsiaTheme="majorEastAsia" w:hAnsiTheme="majorEastAsia" w:cs="Times New Roman" w:hint="eastAsia"/>
          <w:spacing w:val="2"/>
        </w:rPr>
        <w:t xml:space="preserve">　　西暦　　　年　　　月　　　日</w:t>
      </w:r>
    </w:p>
    <w:p w14:paraId="36A3D2B5" w14:textId="77777777" w:rsidR="00654CC0" w:rsidRDefault="00654CC0" w:rsidP="00654CC0">
      <w:pPr>
        <w:adjustRightInd/>
        <w:spacing w:line="268" w:lineRule="exact"/>
        <w:rPr>
          <w:rFonts w:asciiTheme="majorEastAsia" w:eastAsiaTheme="majorEastAsia" w:hAnsiTheme="majorEastAsia" w:cs="Times New Roman"/>
          <w:spacing w:val="2"/>
        </w:rPr>
      </w:pPr>
    </w:p>
    <w:p w14:paraId="45D72B8A" w14:textId="24A0EB28" w:rsidR="00E77494" w:rsidRPr="00E77494" w:rsidRDefault="00C17451" w:rsidP="00654CC0">
      <w:pPr>
        <w:adjustRightInd/>
        <w:spacing w:line="268" w:lineRule="exact"/>
        <w:rPr>
          <w:rFonts w:asciiTheme="majorEastAsia" w:eastAsiaTheme="majorEastAsia" w:hAnsiTheme="majorEastAsia" w:cs="Times New Roman"/>
          <w:spacing w:val="2"/>
        </w:rPr>
      </w:pPr>
      <w:r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F4B17" wp14:editId="7C14C66B">
                <wp:simplePos x="0" y="0"/>
                <wp:positionH relativeFrom="margin">
                  <wp:posOffset>-466725</wp:posOffset>
                </wp:positionH>
                <wp:positionV relativeFrom="paragraph">
                  <wp:posOffset>141605</wp:posOffset>
                </wp:positionV>
                <wp:extent cx="3267075" cy="1714500"/>
                <wp:effectExtent l="0" t="0" r="28575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714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9BE2D" w14:textId="77777777" w:rsidR="00C17451" w:rsidRPr="0079614E" w:rsidRDefault="00C17451" w:rsidP="00C1745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・フォント及び文字サイズは変更不可。全て全角</w:t>
                            </w:r>
                          </w:p>
                          <w:p w14:paraId="7501B633" w14:textId="77777777" w:rsidR="00C17451" w:rsidRDefault="00C17451" w:rsidP="00C1745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・住所が２列になる場合、</w:t>
                            </w:r>
                          </w:p>
                          <w:p w14:paraId="5DB7AF9F" w14:textId="77777777" w:rsidR="00C17451" w:rsidRPr="0079614E" w:rsidRDefault="00C17451" w:rsidP="00C17451">
                            <w:pPr>
                              <w:ind w:firstLineChars="50" w:firstLine="106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２列目は左側を１文字分空けて記載</w:t>
                            </w:r>
                          </w:p>
                          <w:p w14:paraId="6AD95295" w14:textId="77777777" w:rsidR="00C17451" w:rsidRPr="0079614E" w:rsidRDefault="00C17451" w:rsidP="00C1745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・代表者以外を契約者とすることは原則不可</w:t>
                            </w:r>
                          </w:p>
                          <w:p w14:paraId="2E420695" w14:textId="77777777" w:rsidR="00C17451" w:rsidRPr="0079614E" w:rsidRDefault="00C17451" w:rsidP="00C1745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・左側のインデント位置（開始位置）は変更可能</w:t>
                            </w:r>
                          </w:p>
                          <w:p w14:paraId="36033DB3" w14:textId="77777777" w:rsidR="00C17451" w:rsidRPr="0079614E" w:rsidRDefault="00C17451" w:rsidP="00C1745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・代表者職名と氏名の間は追加・削除・改行可</w:t>
                            </w:r>
                          </w:p>
                          <w:p w14:paraId="3562BF04" w14:textId="77777777" w:rsidR="00C17451" w:rsidRPr="0079614E" w:rsidRDefault="00C17451" w:rsidP="00C17451">
                            <w:pPr>
                              <w:ind w:left="106" w:hangingChars="50" w:hanging="106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・本コメントは図形ごと削除して提出してください。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3F4B17" id="四角形: 角を丸くする 3" o:spid="_x0000_s1027" style="position:absolute;margin-left:-36.75pt;margin-top:11.15pt;width:257.25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" fillcolor="white [3201]" strokecolor="black [3200]" strokeweight="2pt">
                <v:textbox inset="0,0,0,0">
                  <w:txbxContent>
                    <w:p w14:paraId="51F9BE2D" w14:textId="77777777" w:rsidR="00C17451" w:rsidRPr="0079614E" w:rsidRDefault="00C17451" w:rsidP="00C1745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79614E">
                        <w:rPr>
                          <w:rFonts w:ascii="BIZ UDPゴシック" w:eastAsia="BIZ UDPゴシック" w:hAnsi="BIZ UDPゴシック" w:hint="eastAsia"/>
                        </w:rPr>
                        <w:t>・フォント及び文字サイズは変更不可。全て全角</w:t>
                      </w:r>
                    </w:p>
                    <w:p w14:paraId="7501B633" w14:textId="77777777" w:rsidR="00C17451" w:rsidRDefault="00C17451" w:rsidP="00C1745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79614E">
                        <w:rPr>
                          <w:rFonts w:ascii="BIZ UDPゴシック" w:eastAsia="BIZ UDPゴシック" w:hAnsi="BIZ UDPゴシック" w:hint="eastAsia"/>
                        </w:rPr>
                        <w:t>・住所が２列になる場合、</w:t>
                      </w:r>
                    </w:p>
                    <w:p w14:paraId="5DB7AF9F" w14:textId="77777777" w:rsidR="00C17451" w:rsidRPr="0079614E" w:rsidRDefault="00C17451" w:rsidP="00C17451">
                      <w:pPr>
                        <w:ind w:firstLineChars="50" w:firstLine="106"/>
                        <w:rPr>
                          <w:rFonts w:ascii="BIZ UDPゴシック" w:eastAsia="BIZ UDPゴシック" w:hAnsi="BIZ UDPゴシック"/>
                        </w:rPr>
                      </w:pPr>
                      <w:r w:rsidRPr="0079614E">
                        <w:rPr>
                          <w:rFonts w:ascii="BIZ UDPゴシック" w:eastAsia="BIZ UDPゴシック" w:hAnsi="BIZ UDPゴシック" w:hint="eastAsia"/>
                        </w:rPr>
                        <w:t>２列目は左側を１文字分空けて記載</w:t>
                      </w:r>
                    </w:p>
                    <w:p w14:paraId="6AD95295" w14:textId="77777777" w:rsidR="00C17451" w:rsidRPr="0079614E" w:rsidRDefault="00C17451" w:rsidP="00C1745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79614E">
                        <w:rPr>
                          <w:rFonts w:ascii="BIZ UDPゴシック" w:eastAsia="BIZ UDPゴシック" w:hAnsi="BIZ UDPゴシック" w:hint="eastAsia"/>
                        </w:rPr>
                        <w:t>・代表者以外を契約者とすることは原則不可</w:t>
                      </w:r>
                    </w:p>
                    <w:p w14:paraId="2E420695" w14:textId="77777777" w:rsidR="00C17451" w:rsidRPr="0079614E" w:rsidRDefault="00C17451" w:rsidP="00C1745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79614E">
                        <w:rPr>
                          <w:rFonts w:ascii="BIZ UDPゴシック" w:eastAsia="BIZ UDPゴシック" w:hAnsi="BIZ UDPゴシック" w:hint="eastAsia"/>
                        </w:rPr>
                        <w:t>・左側のインデント位置（開始位置）は変更可能</w:t>
                      </w:r>
                    </w:p>
                    <w:p w14:paraId="36033DB3" w14:textId="77777777" w:rsidR="00C17451" w:rsidRPr="0079614E" w:rsidRDefault="00C17451" w:rsidP="00C1745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79614E">
                        <w:rPr>
                          <w:rFonts w:ascii="BIZ UDPゴシック" w:eastAsia="BIZ UDPゴシック" w:hAnsi="BIZ UDPゴシック" w:hint="eastAsia"/>
                        </w:rPr>
                        <w:t>・代表者職名と氏名の間は追加・削除・改行可</w:t>
                      </w:r>
                    </w:p>
                    <w:p w14:paraId="3562BF04" w14:textId="77777777" w:rsidR="00C17451" w:rsidRPr="0079614E" w:rsidRDefault="00C17451" w:rsidP="00C17451">
                      <w:pPr>
                        <w:ind w:left="106" w:hangingChars="50" w:hanging="106"/>
                        <w:rPr>
                          <w:rFonts w:ascii="BIZ UDPゴシック" w:eastAsia="BIZ UDPゴシック" w:hAnsi="BIZ UDPゴシック"/>
                        </w:rPr>
                      </w:pPr>
                      <w:r w:rsidRPr="0079614E">
                        <w:rPr>
                          <w:rFonts w:ascii="BIZ UDPゴシック" w:eastAsia="BIZ UDPゴシック" w:hAnsi="BIZ UDPゴシック" w:hint="eastAsia"/>
                        </w:rPr>
                        <w:t>・本コメントは図形ごと削除して提出してください。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AE3967" w14:textId="63F76314" w:rsidR="00E77494" w:rsidRPr="00CC26F2" w:rsidRDefault="00E77494" w:rsidP="00E77494">
      <w:pPr>
        <w:rPr>
          <w:rFonts w:ascii="ＭＳ ゴシック" w:eastAsia="ＭＳ ゴシック" w:hAnsi="ＭＳ ゴシック"/>
        </w:rPr>
      </w:pPr>
      <w:r w:rsidRPr="00CC26F2">
        <w:rPr>
          <w:rFonts w:ascii="ＭＳ ゴシック" w:eastAsia="ＭＳ ゴシック" w:hAnsi="ＭＳ ゴシック" w:hint="eastAsia"/>
        </w:rPr>
        <w:t xml:space="preserve">　</w:t>
      </w:r>
      <w:r w:rsidRPr="00CC26F2">
        <w:rPr>
          <w:rFonts w:ascii="ＭＳ ゴシック" w:eastAsia="ＭＳ ゴシック" w:hAnsi="ＭＳ ゴシック"/>
        </w:rPr>
        <w:t xml:space="preserve">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　</w:t>
      </w:r>
      <w:r w:rsidRPr="00CC26F2">
        <w:rPr>
          <w:rFonts w:ascii="ＭＳ ゴシック" w:eastAsia="ＭＳ ゴシック" w:hAnsi="ＭＳ ゴシック"/>
        </w:rPr>
        <w:t xml:space="preserve">　　　　　　　甲　　熊本市</w:t>
      </w:r>
      <w:r w:rsidRPr="00CC26F2">
        <w:rPr>
          <w:rFonts w:ascii="ＭＳ ゴシック" w:eastAsia="ＭＳ ゴシック" w:hAnsi="ＭＳ ゴシック" w:hint="eastAsia"/>
        </w:rPr>
        <w:t>中央区</w:t>
      </w:r>
      <w:r w:rsidRPr="00CC26F2">
        <w:rPr>
          <w:rFonts w:ascii="ＭＳ ゴシック" w:eastAsia="ＭＳ ゴシック" w:hAnsi="ＭＳ ゴシック"/>
        </w:rPr>
        <w:t>本荘１丁目１</w:t>
      </w:r>
      <w:r w:rsidRPr="00CC26F2">
        <w:rPr>
          <w:rFonts w:ascii="ＭＳ ゴシック" w:eastAsia="ＭＳ ゴシック" w:hAnsi="ＭＳ ゴシック" w:hint="eastAsia"/>
        </w:rPr>
        <w:t>番</w:t>
      </w:r>
      <w:r w:rsidRPr="00CC26F2">
        <w:rPr>
          <w:rFonts w:ascii="ＭＳ ゴシック" w:eastAsia="ＭＳ ゴシック" w:hAnsi="ＭＳ ゴシック"/>
        </w:rPr>
        <w:t>１号</w:t>
      </w:r>
    </w:p>
    <w:p w14:paraId="38DD1051" w14:textId="77777777" w:rsidR="00E77494" w:rsidRPr="00CC26F2" w:rsidRDefault="00E77494" w:rsidP="00E77494">
      <w:pPr>
        <w:rPr>
          <w:rFonts w:ascii="ＭＳ ゴシック" w:eastAsia="ＭＳ ゴシック" w:hAnsi="ＭＳ ゴシック"/>
        </w:rPr>
      </w:pPr>
      <w:r w:rsidRPr="00CC26F2">
        <w:rPr>
          <w:rFonts w:ascii="ＭＳ ゴシック" w:eastAsia="ＭＳ ゴシック" w:hAnsi="ＭＳ ゴシック" w:hint="eastAsia"/>
        </w:rPr>
        <w:t xml:space="preserve">　</w:t>
      </w:r>
      <w:r w:rsidRPr="00CC26F2">
        <w:rPr>
          <w:rFonts w:ascii="ＭＳ ゴシック" w:eastAsia="ＭＳ ゴシック" w:hAnsi="ＭＳ ゴシック"/>
        </w:rPr>
        <w:t xml:space="preserve">　　　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　</w:t>
      </w:r>
      <w:r w:rsidRPr="00CC26F2">
        <w:rPr>
          <w:rFonts w:ascii="ＭＳ ゴシック" w:eastAsia="ＭＳ ゴシック" w:hAnsi="ＭＳ ゴシック"/>
        </w:rPr>
        <w:t xml:space="preserve">　　　　　　　　　　　　　　　</w:t>
      </w:r>
      <w:r w:rsidRPr="00CC26F2">
        <w:rPr>
          <w:rFonts w:ascii="ＭＳ ゴシック" w:eastAsia="ＭＳ ゴシック" w:hAnsi="ＭＳ ゴシック" w:hint="eastAsia"/>
        </w:rPr>
        <w:t>国立大学法人</w:t>
      </w:r>
      <w:r w:rsidRPr="00CC26F2">
        <w:rPr>
          <w:rFonts w:ascii="ＭＳ ゴシック" w:eastAsia="ＭＳ ゴシック" w:hAnsi="ＭＳ ゴシック"/>
        </w:rPr>
        <w:t>熊本大学</w:t>
      </w:r>
    </w:p>
    <w:p w14:paraId="70969857" w14:textId="6E16A2C1" w:rsidR="00E77494" w:rsidRPr="00CC26F2" w:rsidRDefault="00E77494" w:rsidP="00151AEE">
      <w:pPr>
        <w:ind w:firstLineChars="500" w:firstLine="1060"/>
        <w:rPr>
          <w:rFonts w:ascii="ＭＳ ゴシック" w:eastAsia="ＭＳ ゴシック" w:hAnsi="ＭＳ ゴシック"/>
          <w:u w:val="single"/>
        </w:rPr>
      </w:pPr>
      <w:r w:rsidRPr="00CC26F2">
        <w:rPr>
          <w:rFonts w:ascii="ＭＳ ゴシック" w:eastAsia="ＭＳ ゴシック" w:hAnsi="ＭＳ ゴシック" w:hint="eastAsia"/>
        </w:rPr>
        <w:t xml:space="preserve">　　</w:t>
      </w:r>
      <w:r w:rsidRPr="00CC26F2">
        <w:rPr>
          <w:rFonts w:ascii="ＭＳ ゴシック" w:eastAsia="ＭＳ ゴシック" w:hAnsi="ＭＳ ゴシック"/>
        </w:rPr>
        <w:t xml:space="preserve">　　　　　　　　　　　　　　　　　　</w:t>
      </w:r>
      <w:r w:rsidRPr="00CC26F2">
        <w:rPr>
          <w:rFonts w:ascii="ＭＳ ゴシック" w:eastAsia="ＭＳ ゴシック" w:hAnsi="ＭＳ ゴシック" w:hint="eastAsia"/>
        </w:rPr>
        <w:t>契約</w:t>
      </w:r>
      <w:r w:rsidRPr="00CC26F2">
        <w:rPr>
          <w:rFonts w:ascii="ＭＳ ゴシック" w:eastAsia="ＭＳ ゴシック" w:hAnsi="ＭＳ ゴシック"/>
        </w:rPr>
        <w:t>責任者　病院長</w:t>
      </w:r>
      <w:r w:rsidR="00151AEE">
        <w:rPr>
          <w:rFonts w:ascii="ＭＳ ゴシック" w:eastAsia="ＭＳ ゴシック" w:hAnsi="ＭＳ ゴシック" w:hint="eastAsia"/>
        </w:rPr>
        <w:t xml:space="preserve">　馬場　秀夫</w:t>
      </w:r>
      <w:r w:rsidRPr="00CC26F2">
        <w:rPr>
          <w:rFonts w:ascii="ＭＳ ゴシック" w:eastAsia="ＭＳ ゴシック" w:hAnsi="ＭＳ ゴシック"/>
        </w:rPr>
        <w:t xml:space="preserve">　</w:t>
      </w:r>
      <w:r w:rsidRPr="00CC26F2">
        <w:rPr>
          <w:rFonts w:ascii="ＭＳ ゴシック" w:eastAsia="ＭＳ ゴシック" w:hAnsi="ＭＳ ゴシック" w:hint="eastAsia"/>
        </w:rPr>
        <w:t xml:space="preserve">　</w:t>
      </w:r>
      <w:r w:rsidR="00151AEE">
        <w:rPr>
          <w:rFonts w:ascii="ＭＳ ゴシック" w:eastAsia="ＭＳ ゴシック" w:hAnsi="ＭＳ ゴシック" w:hint="eastAsia"/>
        </w:rPr>
        <w:t xml:space="preserve"> </w:t>
      </w:r>
      <w:r w:rsidRPr="00CC26F2">
        <w:rPr>
          <w:rFonts w:ascii="ＭＳ ゴシック" w:eastAsia="ＭＳ ゴシック" w:hAnsi="ＭＳ ゴシック" w:hint="eastAsia"/>
        </w:rPr>
        <w:t>印</w:t>
      </w:r>
    </w:p>
    <w:p w14:paraId="5C5F43C1" w14:textId="77777777" w:rsidR="00E77494" w:rsidRPr="00151AEE" w:rsidRDefault="00E77494" w:rsidP="00E77494">
      <w:pPr>
        <w:rPr>
          <w:rFonts w:ascii="ＭＳ ゴシック" w:eastAsia="ＭＳ ゴシック" w:hAnsi="ＭＳ ゴシック"/>
          <w:u w:val="single"/>
        </w:rPr>
      </w:pPr>
    </w:p>
    <w:p w14:paraId="4DB73095" w14:textId="77777777" w:rsidR="00E77494" w:rsidRPr="00CC26F2" w:rsidRDefault="00E77494" w:rsidP="00E77494">
      <w:pPr>
        <w:rPr>
          <w:rFonts w:ascii="ＭＳ ゴシック" w:eastAsia="ＭＳ ゴシック" w:hAnsi="ＭＳ ゴシック"/>
          <w:u w:val="single"/>
        </w:rPr>
      </w:pPr>
    </w:p>
    <w:p w14:paraId="07CFAC6F" w14:textId="1E2C339B" w:rsidR="00E77494" w:rsidRPr="00C17451" w:rsidRDefault="00E77494" w:rsidP="00E77494">
      <w:pPr>
        <w:rPr>
          <w:rFonts w:ascii="ＭＳ ゴシック" w:eastAsia="ＭＳ ゴシック" w:hAnsi="ＭＳ ゴシック"/>
          <w:color w:val="FF0000"/>
        </w:rPr>
      </w:pPr>
      <w:r w:rsidRPr="00CC26F2">
        <w:rPr>
          <w:rFonts w:ascii="ＭＳ ゴシック" w:eastAsia="ＭＳ ゴシック" w:hAnsi="ＭＳ ゴシック" w:hint="eastAsia"/>
        </w:rPr>
        <w:t xml:space="preserve">　</w:t>
      </w:r>
      <w:r w:rsidRPr="00CC26F2">
        <w:rPr>
          <w:rFonts w:ascii="ＭＳ ゴシック" w:eastAsia="ＭＳ ゴシック" w:hAnsi="ＭＳ ゴシック"/>
        </w:rPr>
        <w:t xml:space="preserve">　　　　　　　　　　　　　　　</w:t>
      </w:r>
      <w:r w:rsidRPr="00CC26F2">
        <w:rPr>
          <w:rFonts w:ascii="ＭＳ ゴシック" w:eastAsia="ＭＳ ゴシック" w:hAnsi="ＭＳ ゴシック" w:hint="eastAsia"/>
        </w:rPr>
        <w:t xml:space="preserve">  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　</w:t>
      </w:r>
      <w:r w:rsidRPr="00CC26F2">
        <w:rPr>
          <w:rFonts w:ascii="ＭＳ ゴシック" w:eastAsia="ＭＳ ゴシック" w:hAnsi="ＭＳ ゴシック" w:hint="eastAsia"/>
        </w:rPr>
        <w:t xml:space="preserve">乙　　</w:t>
      </w:r>
      <w:r w:rsidRPr="00C17451">
        <w:rPr>
          <w:rFonts w:ascii="ＭＳ ゴシック" w:eastAsia="ＭＳ ゴシック" w:hAnsi="ＭＳ ゴシック" w:hint="eastAsia"/>
          <w:color w:val="FF0000"/>
        </w:rPr>
        <w:t>住所</w:t>
      </w:r>
    </w:p>
    <w:p w14:paraId="4516CBCE" w14:textId="2D08C5F3" w:rsidR="00E77494" w:rsidRPr="00C17451" w:rsidRDefault="00E77494" w:rsidP="00E77494">
      <w:pPr>
        <w:rPr>
          <w:rFonts w:ascii="ＭＳ ゴシック" w:eastAsia="ＭＳ ゴシック" w:hAnsi="ＭＳ ゴシック"/>
          <w:color w:val="FF0000"/>
        </w:rPr>
      </w:pPr>
      <w:r w:rsidRPr="00C17451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Pr="00C17451">
        <w:rPr>
          <w:rFonts w:ascii="ＭＳ ゴシック" w:eastAsia="ＭＳ ゴシック" w:hAnsi="ＭＳ ゴシック"/>
          <w:color w:val="FF0000"/>
        </w:rPr>
        <w:t xml:space="preserve">　　　　　　　　　　　　　　　　　　　</w:t>
      </w:r>
      <w:r w:rsidRPr="00C17451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Pr="00C17451">
        <w:rPr>
          <w:rFonts w:ascii="ＭＳ ゴシック" w:eastAsia="ＭＳ ゴシック" w:hAnsi="ＭＳ ゴシック"/>
          <w:color w:val="FF0000"/>
        </w:rPr>
        <w:t xml:space="preserve">　　　　</w:t>
      </w:r>
      <w:r w:rsidRPr="00C17451">
        <w:rPr>
          <w:rFonts w:ascii="ＭＳ ゴシック" w:eastAsia="ＭＳ ゴシック" w:hAnsi="ＭＳ ゴシック" w:hint="eastAsia"/>
          <w:color w:val="FF0000"/>
        </w:rPr>
        <w:t>名称</w:t>
      </w:r>
    </w:p>
    <w:p w14:paraId="1695817E" w14:textId="77C02114" w:rsidR="00020A04" w:rsidRPr="00C17451" w:rsidRDefault="00E77494" w:rsidP="00E77494">
      <w:pPr>
        <w:ind w:firstLineChars="2500" w:firstLine="5300"/>
        <w:rPr>
          <w:rFonts w:asciiTheme="majorEastAsia" w:eastAsiaTheme="majorEastAsia" w:hAnsiTheme="majorEastAsia" w:cs="Times New Roman"/>
          <w:color w:val="FF0000"/>
          <w:spacing w:val="2"/>
        </w:rPr>
      </w:pPr>
      <w:r w:rsidRPr="00C17451">
        <w:rPr>
          <w:rFonts w:ascii="ＭＳ ゴシック" w:eastAsia="ＭＳ ゴシック" w:hAnsi="ＭＳ ゴシック" w:hint="eastAsia"/>
          <w:color w:val="FF0000"/>
        </w:rPr>
        <w:t>代表者職名</w:t>
      </w:r>
      <w:r w:rsidR="00C17451" w:rsidRPr="00C17451">
        <w:rPr>
          <w:rFonts w:ascii="ＭＳ ゴシック" w:eastAsia="ＭＳ ゴシック" w:hAnsi="ＭＳ ゴシック" w:hint="eastAsia"/>
          <w:color w:val="FF0000"/>
        </w:rPr>
        <w:t xml:space="preserve">　　　　　</w:t>
      </w:r>
      <w:r w:rsidRPr="00C17451">
        <w:rPr>
          <w:rFonts w:ascii="ＭＳ ゴシック" w:eastAsia="ＭＳ ゴシック" w:hAnsi="ＭＳ ゴシック"/>
          <w:color w:val="FF0000"/>
        </w:rPr>
        <w:t>氏</w:t>
      </w:r>
      <w:r w:rsidR="00C17451" w:rsidRPr="00C17451">
        <w:rPr>
          <w:rFonts w:ascii="ＭＳ ゴシック" w:eastAsia="ＭＳ ゴシック" w:hAnsi="ＭＳ ゴシック" w:hint="eastAsia"/>
          <w:color w:val="FF0000"/>
        </w:rPr>
        <w:t xml:space="preserve">　　　</w:t>
      </w:r>
      <w:r w:rsidRPr="00C17451">
        <w:rPr>
          <w:rFonts w:ascii="ＭＳ ゴシック" w:eastAsia="ＭＳ ゴシック" w:hAnsi="ＭＳ ゴシック"/>
          <w:color w:val="FF0000"/>
        </w:rPr>
        <w:t>名</w:t>
      </w:r>
      <w:r w:rsidR="002A22E4" w:rsidRPr="00C17451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Pr="00C17451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151AEE" w:rsidRPr="00C17451">
        <w:rPr>
          <w:rFonts w:ascii="ＭＳ ゴシック" w:eastAsia="ＭＳ ゴシック" w:hAnsi="ＭＳ ゴシック" w:hint="eastAsia"/>
          <w:color w:val="FF0000"/>
        </w:rPr>
        <w:t xml:space="preserve"> </w:t>
      </w:r>
      <w:r w:rsidRPr="00C17451">
        <w:rPr>
          <w:rFonts w:ascii="ＭＳ ゴシック" w:eastAsia="ＭＳ ゴシック" w:hAnsi="ＭＳ ゴシック"/>
          <w:color w:val="FF0000"/>
        </w:rPr>
        <w:t>印</w:t>
      </w:r>
    </w:p>
    <w:sectPr w:rsidR="00020A04" w:rsidRPr="00C17451" w:rsidSect="00FC3B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134" w:bottom="1701" w:left="1418" w:header="720" w:footer="720" w:gutter="0"/>
      <w:pgNumType w:start="11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1DC22" w14:textId="77777777" w:rsidR="00AD0EC6" w:rsidRDefault="00AD0EC6">
      <w:r>
        <w:separator/>
      </w:r>
    </w:p>
  </w:endnote>
  <w:endnote w:type="continuationSeparator" w:id="0">
    <w:p w14:paraId="50AF392C" w14:textId="77777777" w:rsidR="00AD0EC6" w:rsidRDefault="00AD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93BE" w14:textId="77777777" w:rsidR="001947CE" w:rsidRDefault="001947C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4D5D" w14:textId="77777777" w:rsidR="001947CE" w:rsidRDefault="001947C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9358D" w14:textId="77777777" w:rsidR="001947CE" w:rsidRDefault="001947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CE7B0" w14:textId="77777777" w:rsidR="00AD0EC6" w:rsidRDefault="00AD0EC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66B8324" w14:textId="77777777" w:rsidR="00AD0EC6" w:rsidRDefault="00AD0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0A27E" w14:textId="77777777" w:rsidR="001947CE" w:rsidRDefault="001947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644"/>
      <w:gridCol w:w="1134"/>
      <w:gridCol w:w="3604"/>
    </w:tblGrid>
    <w:tr w:rsidR="00957F00" w:rsidRPr="00957F00" w14:paraId="5F520619" w14:textId="77777777" w:rsidTr="00B629A5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FB0FB8F" w14:textId="39A52975" w:rsidR="00957F00" w:rsidRPr="00957F00" w:rsidRDefault="00957F00" w:rsidP="00957F00">
          <w:pPr>
            <w:autoSpaceDE w:val="0"/>
            <w:autoSpaceDN w:val="0"/>
            <w:adjustRightInd/>
            <w:snapToGrid w:val="0"/>
            <w:jc w:val="both"/>
            <w:textAlignment w:val="auto"/>
            <w:rPr>
              <w:rFonts w:ascii="ＭＳ ゴシック" w:eastAsia="ＭＳ ゴシック" w:hAnsi="ＭＳ ゴシック" w:cs="Times New Roman"/>
              <w:color w:val="auto"/>
              <w:kern w:val="2"/>
              <w:sz w:val="18"/>
              <w:szCs w:val="18"/>
            </w:rPr>
          </w:pPr>
          <w:r w:rsidRPr="00957F00">
            <w:rPr>
              <w:rFonts w:ascii="ＭＳ ゴシック" w:eastAsia="ＭＳ ゴシック" w:hAnsi="ＭＳ ゴシック" w:cs="Times New Roman" w:hint="eastAsia"/>
              <w:color w:val="auto"/>
              <w:kern w:val="2"/>
              <w:sz w:val="18"/>
              <w:szCs w:val="18"/>
            </w:rPr>
            <w:t>熊大調査書式</w:t>
          </w:r>
          <w:r w:rsidRPr="00957F00">
            <w:rPr>
              <w:rFonts w:ascii="ＭＳ ゴシック" w:eastAsia="ＭＳ ゴシック" w:hAnsi="ＭＳ ゴシック" w:cs="Times New Roman" w:hint="eastAsia"/>
              <w:color w:val="auto"/>
              <w:kern w:val="2"/>
              <w:sz w:val="18"/>
              <w:szCs w:val="18"/>
            </w:rPr>
            <w:t>1</w:t>
          </w:r>
          <w:r w:rsidR="006D3737">
            <w:rPr>
              <w:rFonts w:ascii="ＭＳ ゴシック" w:eastAsia="ＭＳ ゴシック" w:hAnsi="ＭＳ ゴシック" w:cs="Times New Roman" w:hint="eastAsia"/>
              <w:color w:val="auto"/>
              <w:kern w:val="2"/>
              <w:sz w:val="18"/>
              <w:szCs w:val="18"/>
            </w:rPr>
            <w:t>2</w:t>
          </w:r>
          <w:r w:rsidRPr="00957F00">
            <w:rPr>
              <w:rFonts w:ascii="ＭＳ ゴシック" w:eastAsia="ＭＳ ゴシック" w:hAnsi="ＭＳ ゴシック" w:cs="Times New Roman" w:hint="eastAsia"/>
              <w:color w:val="auto"/>
              <w:kern w:val="2"/>
              <w:sz w:val="18"/>
              <w:szCs w:val="18"/>
            </w:rPr>
            <w:t>(Ver</w:t>
          </w:r>
          <w:r w:rsidR="00D84DF9">
            <w:rPr>
              <w:rFonts w:ascii="ＭＳ ゴシック" w:eastAsia="ＭＳ ゴシック" w:hAnsi="ＭＳ ゴシック" w:cs="Times New Roman"/>
              <w:color w:val="auto"/>
              <w:kern w:val="2"/>
              <w:sz w:val="18"/>
              <w:szCs w:val="18"/>
            </w:rPr>
            <w:t>.</w:t>
          </w:r>
          <w:ins w:id="2" w:author="熊大臨床試験支援センター" w:date="2023-11-14T14:09:00Z">
            <w:r w:rsidR="00144D5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18"/>
                <w:szCs w:val="18"/>
              </w:rPr>
              <w:t>6.0</w:t>
            </w:r>
          </w:ins>
          <w:del w:id="3" w:author="熊大臨床試験支援センター" w:date="2023-11-14T14:09:00Z">
            <w:r w:rsidR="00D84DF9" w:rsidDel="00144D56">
              <w:rPr>
                <w:rFonts w:ascii="ＭＳ ゴシック" w:eastAsia="ＭＳ ゴシック" w:hAnsi="ＭＳ ゴシック" w:cs="Times New Roman"/>
                <w:color w:val="auto"/>
                <w:kern w:val="2"/>
                <w:sz w:val="18"/>
                <w:szCs w:val="18"/>
              </w:rPr>
              <w:delText>5.1</w:delText>
            </w:r>
          </w:del>
          <w:r w:rsidRPr="00957F00">
            <w:rPr>
              <w:rFonts w:ascii="ＭＳ ゴシック" w:eastAsia="ＭＳ ゴシック" w:hAnsi="ＭＳ ゴシック" w:cs="Times New Roman" w:hint="eastAsia"/>
              <w:color w:val="auto"/>
              <w:kern w:val="2"/>
              <w:sz w:val="18"/>
              <w:szCs w:val="18"/>
            </w:rPr>
            <w:t>)</w:t>
          </w:r>
        </w:p>
        <w:p w14:paraId="03AF6E1A" w14:textId="77777777" w:rsidR="00957F00" w:rsidRPr="00957F00" w:rsidRDefault="00957F00" w:rsidP="00957F00">
          <w:pPr>
            <w:autoSpaceDE w:val="0"/>
            <w:autoSpaceDN w:val="0"/>
            <w:adjustRightInd/>
            <w:snapToGrid w:val="0"/>
            <w:jc w:val="both"/>
            <w:textAlignment w:val="auto"/>
            <w:rPr>
              <w:rFonts w:ascii="ＭＳ ゴシック" w:eastAsia="ＭＳ ゴシック" w:hAnsi="ＭＳ ゴシック" w:cs="Times New Roman"/>
              <w:color w:val="auto"/>
              <w:kern w:val="2"/>
              <w:sz w:val="18"/>
              <w:szCs w:val="18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7C1F840E" w14:textId="77777777" w:rsidR="00957F00" w:rsidRPr="00957F00" w:rsidRDefault="006E6719" w:rsidP="00957F00">
          <w:pPr>
            <w:autoSpaceDE w:val="0"/>
            <w:autoSpaceDN w:val="0"/>
            <w:adjustRightInd/>
            <w:snapToGrid w:val="0"/>
            <w:jc w:val="center"/>
            <w:textAlignment w:val="auto"/>
            <w:rPr>
              <w:rFonts w:ascii="ＭＳ ゴシック" w:eastAsia="ＭＳ ゴシック" w:hAnsi="ＭＳ ゴシック" w:cs="Times New Roman"/>
              <w:color w:val="auto"/>
              <w:kern w:val="2"/>
              <w:sz w:val="18"/>
              <w:szCs w:val="18"/>
            </w:rPr>
          </w:pPr>
          <w:r>
            <w:rPr>
              <w:rFonts w:ascii="ＭＳ ゴシック" w:eastAsia="ＭＳ ゴシック" w:hAnsi="ＭＳ ゴシック" w:cs="Times New Roman" w:hint="eastAsia"/>
              <w:color w:val="auto"/>
              <w:kern w:val="2"/>
              <w:sz w:val="18"/>
              <w:szCs w:val="18"/>
            </w:rPr>
            <w:t>整理</w:t>
          </w:r>
          <w:r w:rsidR="00957F00" w:rsidRPr="00957F00">
            <w:rPr>
              <w:rFonts w:ascii="ＭＳ ゴシック" w:eastAsia="ＭＳ ゴシック" w:hAnsi="ＭＳ ゴシック" w:cs="Times New Roman" w:hint="eastAsia"/>
              <w:color w:val="auto"/>
              <w:kern w:val="2"/>
              <w:sz w:val="18"/>
              <w:szCs w:val="18"/>
            </w:rPr>
            <w:t>番号</w:t>
          </w:r>
        </w:p>
      </w:tc>
      <w:tc>
        <w:tcPr>
          <w:tcW w:w="3604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6019F828" w14:textId="77777777" w:rsidR="00957F00" w:rsidRPr="00957F00" w:rsidRDefault="00957F00" w:rsidP="00957F00">
          <w:pPr>
            <w:autoSpaceDE w:val="0"/>
            <w:autoSpaceDN w:val="0"/>
            <w:adjustRightInd/>
            <w:snapToGrid w:val="0"/>
            <w:jc w:val="center"/>
            <w:textAlignment w:val="auto"/>
            <w:rPr>
              <w:rFonts w:ascii="ＭＳ ゴシック" w:eastAsia="ＭＳ ゴシック" w:hAnsi="ＭＳ ゴシック" w:cs="Times New Roman"/>
              <w:color w:val="auto"/>
              <w:kern w:val="2"/>
              <w:sz w:val="18"/>
              <w:szCs w:val="18"/>
            </w:rPr>
          </w:pPr>
        </w:p>
      </w:tc>
    </w:tr>
    <w:tr w:rsidR="00957F00" w:rsidRPr="00957F00" w14:paraId="0F83BE45" w14:textId="77777777" w:rsidTr="00B629A5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8C0D8AD" w14:textId="77777777" w:rsidR="00957F00" w:rsidRPr="00957F00" w:rsidRDefault="00957F00" w:rsidP="00957F00">
          <w:pPr>
            <w:autoSpaceDE w:val="0"/>
            <w:autoSpaceDN w:val="0"/>
            <w:adjustRightInd/>
            <w:snapToGrid w:val="0"/>
            <w:jc w:val="both"/>
            <w:textAlignment w:val="auto"/>
            <w:rPr>
              <w:rFonts w:ascii="ＭＳ ゴシック" w:eastAsia="ＭＳ ゴシック" w:hAnsi="ＭＳ ゴシック" w:cs="Times New Roman"/>
              <w:color w:val="auto"/>
              <w:kern w:val="2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49455EC1" w14:textId="77777777" w:rsidR="00957F00" w:rsidRPr="00957F00" w:rsidRDefault="00957F00" w:rsidP="00957F00">
          <w:pPr>
            <w:autoSpaceDE w:val="0"/>
            <w:autoSpaceDN w:val="0"/>
            <w:adjustRightInd/>
            <w:snapToGrid w:val="0"/>
            <w:jc w:val="center"/>
            <w:textAlignment w:val="auto"/>
            <w:rPr>
              <w:rFonts w:ascii="ＭＳ ゴシック" w:eastAsia="ＭＳ ゴシック" w:hAnsi="ＭＳ ゴシック" w:cs="Times New Roman"/>
              <w:color w:val="auto"/>
              <w:kern w:val="2"/>
              <w:sz w:val="18"/>
              <w:szCs w:val="18"/>
            </w:rPr>
          </w:pPr>
          <w:r w:rsidRPr="00957F00">
            <w:rPr>
              <w:rFonts w:ascii="ＭＳ ゴシック" w:eastAsia="ＭＳ ゴシック" w:hAnsi="ＭＳ ゴシック" w:cs="Times New Roman" w:hint="eastAsia"/>
              <w:color w:val="auto"/>
              <w:kern w:val="2"/>
              <w:sz w:val="18"/>
              <w:szCs w:val="18"/>
            </w:rPr>
            <w:t>区分</w:t>
          </w:r>
        </w:p>
      </w:tc>
      <w:tc>
        <w:tcPr>
          <w:tcW w:w="3604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05510043" w14:textId="77777777" w:rsidR="00957F00" w:rsidRPr="00957F00" w:rsidRDefault="00957F00" w:rsidP="00957F00">
          <w:pPr>
            <w:autoSpaceDE w:val="0"/>
            <w:autoSpaceDN w:val="0"/>
            <w:adjustRightInd/>
            <w:snapToGrid w:val="0"/>
            <w:jc w:val="both"/>
            <w:textAlignment w:val="auto"/>
            <w:rPr>
              <w:rFonts w:ascii="ＭＳ ゴシック" w:eastAsia="ＭＳ ゴシック" w:hAnsi="ＭＳ ゴシック" w:cs="Times New Roman"/>
              <w:color w:val="auto"/>
              <w:kern w:val="2"/>
              <w:sz w:val="18"/>
              <w:szCs w:val="18"/>
            </w:rPr>
          </w:pPr>
          <w:r w:rsidRPr="00957F00">
            <w:rPr>
              <w:rFonts w:ascii="ＭＳ ゴシック" w:eastAsia="ＭＳ ゴシック" w:hAnsi="ＭＳ ゴシック" w:cs="Times New Roman" w:hint="eastAsia"/>
              <w:color w:val="auto"/>
              <w:kern w:val="2"/>
              <w:sz w:val="18"/>
              <w:szCs w:val="18"/>
            </w:rPr>
            <w:t>□一般　　　□特定　　　□比較</w:t>
          </w:r>
        </w:p>
      </w:tc>
    </w:tr>
    <w:tr w:rsidR="00957F00" w:rsidRPr="00957F00" w14:paraId="2EA6698B" w14:textId="77777777" w:rsidTr="00B629A5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C270BD2" w14:textId="77777777" w:rsidR="00957F00" w:rsidRPr="00957F00" w:rsidRDefault="00957F00" w:rsidP="00957F00">
          <w:pPr>
            <w:autoSpaceDE w:val="0"/>
            <w:autoSpaceDN w:val="0"/>
            <w:adjustRightInd/>
            <w:snapToGrid w:val="0"/>
            <w:jc w:val="both"/>
            <w:textAlignment w:val="auto"/>
            <w:rPr>
              <w:rFonts w:ascii="ＭＳ ゴシック" w:eastAsia="ＭＳ ゴシック" w:hAnsi="ＭＳ ゴシック" w:cs="Times New Roman"/>
              <w:color w:val="auto"/>
              <w:kern w:val="2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10FD5E52" w14:textId="77777777" w:rsidR="00957F00" w:rsidRPr="00957F00" w:rsidRDefault="00957F00" w:rsidP="00957F00">
          <w:pPr>
            <w:autoSpaceDE w:val="0"/>
            <w:autoSpaceDN w:val="0"/>
            <w:adjustRightInd/>
            <w:snapToGrid w:val="0"/>
            <w:jc w:val="both"/>
            <w:textAlignment w:val="auto"/>
            <w:rPr>
              <w:rFonts w:ascii="ＭＳ ゴシック" w:eastAsia="ＭＳ ゴシック" w:hAnsi="ＭＳ ゴシック" w:cs="Times New Roman"/>
              <w:color w:val="auto"/>
              <w:kern w:val="2"/>
              <w:sz w:val="18"/>
              <w:szCs w:val="18"/>
            </w:rPr>
          </w:pPr>
        </w:p>
      </w:tc>
      <w:tc>
        <w:tcPr>
          <w:tcW w:w="3604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631819E6" w14:textId="77777777" w:rsidR="00957F00" w:rsidRPr="00957F00" w:rsidRDefault="00957F00" w:rsidP="00957F00">
          <w:pPr>
            <w:autoSpaceDE w:val="0"/>
            <w:autoSpaceDN w:val="0"/>
            <w:adjustRightInd/>
            <w:snapToGrid w:val="0"/>
            <w:textAlignment w:val="auto"/>
            <w:rPr>
              <w:rFonts w:ascii="ＭＳ ゴシック" w:eastAsia="ＭＳ ゴシック" w:hAnsi="ＭＳ ゴシック" w:cs="Times New Roman"/>
              <w:color w:val="auto"/>
              <w:kern w:val="2"/>
              <w:sz w:val="18"/>
              <w:szCs w:val="18"/>
            </w:rPr>
          </w:pPr>
          <w:r w:rsidRPr="00957F00">
            <w:rPr>
              <w:rFonts w:ascii="ＭＳ ゴシック" w:eastAsia="ＭＳ ゴシック" w:hAnsi="ＭＳ ゴシック" w:cs="Times New Roman" w:hint="eastAsia"/>
              <w:color w:val="auto"/>
              <w:kern w:val="2"/>
              <w:sz w:val="18"/>
              <w:szCs w:val="18"/>
            </w:rPr>
            <w:t>□副作用・感染症自発報告　□その他</w:t>
          </w:r>
        </w:p>
      </w:tc>
    </w:tr>
  </w:tbl>
  <w:p w14:paraId="412BBCEF" w14:textId="77777777" w:rsidR="00CF30EE" w:rsidRDefault="00CF30E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27BD" w14:textId="77777777" w:rsidR="001947CE" w:rsidRDefault="001947CE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熊大臨床試験支援センター">
    <w15:presenceInfo w15:providerId="None" w15:userId="熊大臨床試験支援センタ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trackRevisions/>
  <w:defaultTabStop w:val="848"/>
  <w:hyphenationZone w:val="0"/>
  <w:drawingGridHorizontalSpacing w:val="409"/>
  <w:drawingGridVerticalSpacing w:val="33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35D"/>
    <w:rsid w:val="000162AB"/>
    <w:rsid w:val="00020A04"/>
    <w:rsid w:val="00086206"/>
    <w:rsid w:val="000D29DD"/>
    <w:rsid w:val="000D7C9A"/>
    <w:rsid w:val="00144D56"/>
    <w:rsid w:val="00151AEE"/>
    <w:rsid w:val="001947CE"/>
    <w:rsid w:val="00196280"/>
    <w:rsid w:val="001C001D"/>
    <w:rsid w:val="00223F6B"/>
    <w:rsid w:val="00237169"/>
    <w:rsid w:val="002376FA"/>
    <w:rsid w:val="00281301"/>
    <w:rsid w:val="002A22E4"/>
    <w:rsid w:val="002B230E"/>
    <w:rsid w:val="002C037F"/>
    <w:rsid w:val="002C39D1"/>
    <w:rsid w:val="002D0829"/>
    <w:rsid w:val="0033635D"/>
    <w:rsid w:val="003D5835"/>
    <w:rsid w:val="00431DE3"/>
    <w:rsid w:val="00434793"/>
    <w:rsid w:val="004973E1"/>
    <w:rsid w:val="004A0825"/>
    <w:rsid w:val="004A2B08"/>
    <w:rsid w:val="004E153F"/>
    <w:rsid w:val="00507FD1"/>
    <w:rsid w:val="005D1841"/>
    <w:rsid w:val="00635BFD"/>
    <w:rsid w:val="00654CC0"/>
    <w:rsid w:val="006908D2"/>
    <w:rsid w:val="00694DFA"/>
    <w:rsid w:val="006A5CAD"/>
    <w:rsid w:val="006D3737"/>
    <w:rsid w:val="006E2CBD"/>
    <w:rsid w:val="006E6719"/>
    <w:rsid w:val="00703232"/>
    <w:rsid w:val="00775986"/>
    <w:rsid w:val="007E5CF4"/>
    <w:rsid w:val="00810352"/>
    <w:rsid w:val="008375F9"/>
    <w:rsid w:val="0086207A"/>
    <w:rsid w:val="0091668E"/>
    <w:rsid w:val="00957F00"/>
    <w:rsid w:val="009B1415"/>
    <w:rsid w:val="009E2085"/>
    <w:rsid w:val="009F3580"/>
    <w:rsid w:val="00A43A23"/>
    <w:rsid w:val="00A51750"/>
    <w:rsid w:val="00A540C8"/>
    <w:rsid w:val="00A67624"/>
    <w:rsid w:val="00AD0EC6"/>
    <w:rsid w:val="00B86D25"/>
    <w:rsid w:val="00C021A5"/>
    <w:rsid w:val="00C03CF8"/>
    <w:rsid w:val="00C17451"/>
    <w:rsid w:val="00C40120"/>
    <w:rsid w:val="00C87F20"/>
    <w:rsid w:val="00CC1632"/>
    <w:rsid w:val="00CF30EE"/>
    <w:rsid w:val="00D16781"/>
    <w:rsid w:val="00D6276B"/>
    <w:rsid w:val="00D64446"/>
    <w:rsid w:val="00D84DF9"/>
    <w:rsid w:val="00E435C0"/>
    <w:rsid w:val="00E77494"/>
    <w:rsid w:val="00EC2C85"/>
    <w:rsid w:val="00F05988"/>
    <w:rsid w:val="00F40136"/>
    <w:rsid w:val="00F568E1"/>
    <w:rsid w:val="00F74A1A"/>
    <w:rsid w:val="00F869EA"/>
    <w:rsid w:val="00FC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07E6A7"/>
  <w14:defaultImageDpi w14:val="0"/>
  <w15:docId w15:val="{2D65ACAB-0273-4EC1-B899-888B5AA3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363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3635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3363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3635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rsid w:val="00B86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B86D2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5175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51750"/>
  </w:style>
  <w:style w:type="character" w:customStyle="1" w:styleId="ac">
    <w:name w:val="コメント文字列 (文字)"/>
    <w:basedOn w:val="a0"/>
    <w:link w:val="ab"/>
    <w:uiPriority w:val="99"/>
    <w:semiHidden/>
    <w:rsid w:val="00A51750"/>
    <w:rPr>
      <w:rFonts w:ascii="ＭＳ 明朝" w:hAnsi="ＭＳ 明朝" w:cs="ＭＳ 明朝"/>
      <w:color w:val="000000"/>
      <w:kern w:val="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175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51750"/>
    <w:rPr>
      <w:rFonts w:ascii="ＭＳ 明朝" w:hAnsi="ＭＳ 明朝" w:cs="ＭＳ 明朝"/>
      <w:b/>
      <w:bCs/>
      <w:color w:val="000000"/>
      <w:kern w:val="0"/>
    </w:rPr>
  </w:style>
  <w:style w:type="paragraph" w:styleId="af">
    <w:name w:val="Revision"/>
    <w:hidden/>
    <w:uiPriority w:val="99"/>
    <w:semiHidden/>
    <w:rsid w:val="00D84DF9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経理部主計課</dc:creator>
  <cp:keywords/>
  <dc:description/>
  <cp:lastModifiedBy>熊大臨床試験支援センター</cp:lastModifiedBy>
  <cp:revision>7</cp:revision>
  <cp:lastPrinted>2018-05-23T04:46:00Z</cp:lastPrinted>
  <dcterms:created xsi:type="dcterms:W3CDTF">2021-03-02T00:02:00Z</dcterms:created>
  <dcterms:modified xsi:type="dcterms:W3CDTF">2023-11-14T05:09:00Z</dcterms:modified>
</cp:coreProperties>
</file>