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94AE0" w14:textId="77777777" w:rsidR="00CB14D6" w:rsidRPr="00DA7C4D" w:rsidRDefault="00B61C62" w:rsidP="00B61C62">
      <w:pPr>
        <w:wordWrap w:val="0"/>
        <w:jc w:val="right"/>
        <w:rPr>
          <w:sz w:val="24"/>
          <w:szCs w:val="24"/>
        </w:rPr>
      </w:pPr>
      <w:r w:rsidRPr="00DA7C4D">
        <w:rPr>
          <w:rFonts w:hint="eastAsia"/>
          <w:sz w:val="24"/>
          <w:szCs w:val="24"/>
        </w:rPr>
        <w:t>年　　　月　　　日</w:t>
      </w:r>
    </w:p>
    <w:p w14:paraId="7A0A499D" w14:textId="77777777" w:rsidR="00B61C62" w:rsidRDefault="00B61C62" w:rsidP="00B61C62">
      <w:pPr>
        <w:jc w:val="left"/>
      </w:pPr>
    </w:p>
    <w:p w14:paraId="77B70EDB" w14:textId="77777777" w:rsidR="00B61C62" w:rsidRDefault="00B61C62" w:rsidP="00B61C62">
      <w:pPr>
        <w:jc w:val="left"/>
      </w:pPr>
    </w:p>
    <w:p w14:paraId="44C1ED75" w14:textId="77777777" w:rsidR="00B61C62" w:rsidRPr="00DA7C4D" w:rsidRDefault="006918FB" w:rsidP="00B61C62">
      <w:pPr>
        <w:jc w:val="left"/>
        <w:rPr>
          <w:sz w:val="24"/>
          <w:szCs w:val="24"/>
        </w:rPr>
      </w:pPr>
      <w:commentRangeStart w:id="0"/>
      <w:r>
        <w:rPr>
          <w:rFonts w:hint="eastAsia"/>
          <w:sz w:val="24"/>
          <w:szCs w:val="24"/>
        </w:rPr>
        <w:t>○○○○</w:t>
      </w:r>
      <w:r w:rsidR="00B61C62" w:rsidRPr="00DA7C4D">
        <w:rPr>
          <w:rFonts w:hint="eastAsia"/>
          <w:sz w:val="24"/>
          <w:szCs w:val="24"/>
        </w:rPr>
        <w:t>株式会社</w:t>
      </w:r>
    </w:p>
    <w:p w14:paraId="5EBF6BC2" w14:textId="77777777" w:rsidR="00B61C62" w:rsidRPr="00DA7C4D" w:rsidRDefault="00B61C62" w:rsidP="00B61C62">
      <w:pPr>
        <w:jc w:val="left"/>
        <w:rPr>
          <w:sz w:val="24"/>
          <w:szCs w:val="24"/>
        </w:rPr>
      </w:pPr>
      <w:r w:rsidRPr="00DA7C4D">
        <w:rPr>
          <w:rFonts w:hint="eastAsia"/>
          <w:sz w:val="24"/>
          <w:szCs w:val="24"/>
        </w:rPr>
        <w:t xml:space="preserve">代表取締役社長　</w:t>
      </w:r>
      <w:r w:rsidR="006918FB">
        <w:rPr>
          <w:rFonts w:hint="eastAsia"/>
          <w:sz w:val="24"/>
          <w:szCs w:val="24"/>
        </w:rPr>
        <w:t>○○　○○</w:t>
      </w:r>
      <w:r w:rsidRPr="00DA7C4D">
        <w:rPr>
          <w:rFonts w:hint="eastAsia"/>
          <w:sz w:val="24"/>
          <w:szCs w:val="24"/>
        </w:rPr>
        <w:t xml:space="preserve"> </w:t>
      </w:r>
      <w:r w:rsidRPr="00DA7C4D">
        <w:rPr>
          <w:rFonts w:hint="eastAsia"/>
          <w:sz w:val="24"/>
          <w:szCs w:val="24"/>
        </w:rPr>
        <w:t>殿</w:t>
      </w:r>
      <w:commentRangeEnd w:id="0"/>
      <w:r w:rsidR="006918FB">
        <w:rPr>
          <w:rStyle w:val="ac"/>
        </w:rPr>
        <w:commentReference w:id="0"/>
      </w:r>
    </w:p>
    <w:p w14:paraId="7095CB8A" w14:textId="77777777" w:rsidR="00B61C62" w:rsidRDefault="00B61C62" w:rsidP="00B61C62">
      <w:pPr>
        <w:jc w:val="left"/>
      </w:pPr>
    </w:p>
    <w:p w14:paraId="3DAE53B6" w14:textId="77777777" w:rsidR="00B61C62" w:rsidRDefault="00B61C62" w:rsidP="00B61C62">
      <w:pPr>
        <w:jc w:val="left"/>
      </w:pPr>
    </w:p>
    <w:p w14:paraId="63CE3A37" w14:textId="041B3F65" w:rsidR="00B61C62" w:rsidRPr="001D0830" w:rsidRDefault="003B4F88" w:rsidP="001D0830">
      <w:pPr>
        <w:spacing w:beforeLines="50" w:before="180" w:afterLines="50" w:after="1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国立大学法人熊本大学</w:t>
      </w:r>
      <w:r w:rsidR="00B61C62" w:rsidRPr="001D0830">
        <w:rPr>
          <w:rFonts w:hint="eastAsia"/>
          <w:sz w:val="24"/>
          <w:szCs w:val="24"/>
        </w:rPr>
        <w:t>病院</w:t>
      </w:r>
    </w:p>
    <w:p w14:paraId="799C4CA8" w14:textId="2EF9D973" w:rsidR="00B61C62" w:rsidRPr="008D2C86" w:rsidRDefault="00167791" w:rsidP="00D41BA8">
      <w:pPr>
        <w:wordWrap w:val="0"/>
        <w:spacing w:beforeLines="50" w:before="180" w:afterLines="50" w:after="180"/>
        <w:jc w:val="right"/>
        <w:rPr>
          <w:rFonts w:asciiTheme="minorEastAsia" w:hAnsiTheme="minorEastAsia"/>
          <w:sz w:val="24"/>
          <w:szCs w:val="24"/>
          <w:rPrChange w:id="1" w:author="熊大臨床試験支援センター" w:date="2024-03-21T10:17:00Z">
            <w:rPr>
              <w:sz w:val="24"/>
              <w:szCs w:val="24"/>
            </w:rPr>
          </w:rPrChange>
        </w:rPr>
      </w:pPr>
      <w:r>
        <w:rPr>
          <w:rFonts w:hint="eastAsia"/>
          <w:sz w:val="24"/>
          <w:szCs w:val="24"/>
        </w:rPr>
        <w:t xml:space="preserve">病院長　</w:t>
      </w:r>
      <w:r w:rsidRPr="008D2C86">
        <w:rPr>
          <w:rFonts w:asciiTheme="minorEastAsia" w:hAnsiTheme="minorEastAsia" w:hint="eastAsia"/>
          <w:sz w:val="24"/>
          <w:szCs w:val="24"/>
          <w:rPrChange w:id="2" w:author="熊大臨床試験支援センター" w:date="2024-03-21T10:17:00Z">
            <w:rPr>
              <w:rFonts w:hint="eastAsia"/>
              <w:sz w:val="24"/>
              <w:szCs w:val="24"/>
            </w:rPr>
          </w:rPrChange>
        </w:rPr>
        <w:t xml:space="preserve">　</w:t>
      </w:r>
      <w:ins w:id="3" w:author="熊大臨床試験支援センター" w:date="2024-03-21T10:17:00Z">
        <w:r w:rsidR="008D2C86" w:rsidRPr="008D2C86">
          <w:rPr>
            <w:rFonts w:asciiTheme="minorEastAsia" w:hAnsiTheme="minorEastAsia" w:hint="eastAsia"/>
            <w:kern w:val="0"/>
            <w:sz w:val="24"/>
            <w:szCs w:val="24"/>
            <w:rPrChange w:id="4" w:author="熊大臨床試験支援センター" w:date="2024-03-21T10:17:00Z">
              <w:rPr>
                <w:rFonts w:ascii="ＭＳ ゴシック" w:eastAsia="ＭＳ ゴシック" w:hAnsi="ＭＳ ゴシック" w:hint="eastAsia"/>
                <w:kern w:val="0"/>
              </w:rPr>
            </w:rPrChange>
          </w:rPr>
          <w:t>平井　俊範</w:t>
        </w:r>
      </w:ins>
      <w:del w:id="5" w:author="熊大臨床試験支援センター" w:date="2024-03-21T10:17:00Z">
        <w:r w:rsidR="00D41BA8" w:rsidRPr="008D2C86" w:rsidDel="008D2C86">
          <w:rPr>
            <w:rFonts w:asciiTheme="minorEastAsia" w:hAnsiTheme="minorEastAsia" w:hint="eastAsia"/>
            <w:sz w:val="24"/>
            <w:szCs w:val="24"/>
            <w:rPrChange w:id="6" w:author="熊大臨床試験支援センター" w:date="2024-03-21T10:17:00Z">
              <w:rPr>
                <w:rFonts w:hint="eastAsia"/>
                <w:sz w:val="24"/>
                <w:szCs w:val="24"/>
              </w:rPr>
            </w:rPrChange>
          </w:rPr>
          <w:delText>馬場　秀夫</w:delText>
        </w:r>
      </w:del>
    </w:p>
    <w:p w14:paraId="7C35D2D2" w14:textId="77777777" w:rsidR="00B61C62" w:rsidRDefault="00B61C62" w:rsidP="00B61C62">
      <w:pPr>
        <w:jc w:val="right"/>
      </w:pPr>
    </w:p>
    <w:p w14:paraId="37E5C3FE" w14:textId="77777777" w:rsidR="00B61C62" w:rsidRDefault="00B61C62" w:rsidP="00B61C62">
      <w:pPr>
        <w:jc w:val="right"/>
      </w:pPr>
    </w:p>
    <w:p w14:paraId="049CAAF0" w14:textId="77777777" w:rsidR="00B61C62" w:rsidRPr="003370F3" w:rsidRDefault="000968E2" w:rsidP="000968E2">
      <w:pPr>
        <w:jc w:val="center"/>
        <w:rPr>
          <w:b/>
          <w:sz w:val="40"/>
          <w:szCs w:val="40"/>
          <w:u w:val="single"/>
        </w:rPr>
      </w:pPr>
      <w:r w:rsidRPr="003370F3">
        <w:rPr>
          <w:rFonts w:hint="eastAsia"/>
          <w:b/>
          <w:sz w:val="40"/>
          <w:szCs w:val="40"/>
          <w:u w:val="single"/>
        </w:rPr>
        <w:t>承諾書</w:t>
      </w:r>
    </w:p>
    <w:p w14:paraId="09566D7E" w14:textId="77777777" w:rsidR="00B61C62" w:rsidRDefault="00B61C62" w:rsidP="000968E2"/>
    <w:p w14:paraId="53B32602" w14:textId="33951B27" w:rsidR="00DA7C4D" w:rsidRDefault="00EF39DE" w:rsidP="000968E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先般、</w:t>
      </w:r>
      <w:r w:rsidR="000968E2" w:rsidRPr="000968E2">
        <w:rPr>
          <w:rFonts w:hint="eastAsia"/>
          <w:sz w:val="24"/>
          <w:szCs w:val="24"/>
        </w:rPr>
        <w:t>貴社から依頼がありました下記</w:t>
      </w:r>
      <w:r w:rsidR="00B61C62" w:rsidRPr="000968E2">
        <w:rPr>
          <w:rFonts w:hint="eastAsia"/>
          <w:sz w:val="24"/>
          <w:szCs w:val="24"/>
        </w:rPr>
        <w:t>調査の結果公表について</w:t>
      </w:r>
      <w:r w:rsidR="00DA7C4D" w:rsidRPr="000968E2">
        <w:rPr>
          <w:rFonts w:hint="eastAsia"/>
          <w:sz w:val="24"/>
          <w:szCs w:val="24"/>
        </w:rPr>
        <w:t>承諾</w:t>
      </w:r>
      <w:r w:rsidR="000968E2">
        <w:rPr>
          <w:rFonts w:hint="eastAsia"/>
          <w:sz w:val="24"/>
          <w:szCs w:val="24"/>
        </w:rPr>
        <w:t>いた</w:t>
      </w:r>
      <w:r w:rsidR="00DA7C4D" w:rsidRPr="000968E2">
        <w:rPr>
          <w:rFonts w:hint="eastAsia"/>
          <w:sz w:val="24"/>
          <w:szCs w:val="24"/>
        </w:rPr>
        <w:t>しましたので通知いたします。</w:t>
      </w:r>
    </w:p>
    <w:p w14:paraId="1AC5ED26" w14:textId="77777777" w:rsidR="000968E2" w:rsidRPr="000968E2" w:rsidRDefault="000968E2" w:rsidP="000968E2">
      <w:pPr>
        <w:jc w:val="left"/>
        <w:rPr>
          <w:sz w:val="24"/>
          <w:szCs w:val="24"/>
        </w:rPr>
      </w:pPr>
    </w:p>
    <w:p w14:paraId="36279D27" w14:textId="77777777" w:rsidR="00DA7C4D" w:rsidRDefault="00DA7C4D" w:rsidP="00B61C62">
      <w:pPr>
        <w:jc w:val="left"/>
      </w:pPr>
    </w:p>
    <w:p w14:paraId="28C4AC8C" w14:textId="77777777" w:rsidR="000968E2" w:rsidRDefault="000968E2" w:rsidP="000968E2">
      <w:pPr>
        <w:pStyle w:val="a9"/>
      </w:pPr>
      <w:r>
        <w:rPr>
          <w:rFonts w:hint="eastAsia"/>
        </w:rPr>
        <w:t>記</w:t>
      </w:r>
    </w:p>
    <w:p w14:paraId="1C1C465C" w14:textId="77777777" w:rsidR="000968E2" w:rsidRDefault="000968E2" w:rsidP="000968E2"/>
    <w:p w14:paraId="03C4068D" w14:textId="45B2D76D" w:rsidR="000968E2" w:rsidRPr="006918FB" w:rsidRDefault="000968E2" w:rsidP="000968E2">
      <w:pPr>
        <w:jc w:val="left"/>
        <w:rPr>
          <w:sz w:val="24"/>
          <w:szCs w:val="24"/>
          <w:u w:val="single"/>
        </w:rPr>
      </w:pPr>
      <w:r w:rsidRPr="000968E2">
        <w:rPr>
          <w:rFonts w:hint="eastAsia"/>
          <w:sz w:val="24"/>
          <w:szCs w:val="24"/>
        </w:rPr>
        <w:t>調査</w:t>
      </w:r>
      <w:r w:rsidR="00EF39DE">
        <w:rPr>
          <w:rFonts w:hint="eastAsia"/>
          <w:sz w:val="24"/>
          <w:szCs w:val="24"/>
        </w:rPr>
        <w:t>課題</w:t>
      </w:r>
      <w:r w:rsidRPr="000968E2">
        <w:rPr>
          <w:rFonts w:hint="eastAsia"/>
          <w:sz w:val="24"/>
          <w:szCs w:val="24"/>
        </w:rPr>
        <w:t>名</w:t>
      </w:r>
      <w:r w:rsidR="00692831">
        <w:rPr>
          <w:rFonts w:hint="eastAsia"/>
          <w:sz w:val="24"/>
          <w:szCs w:val="24"/>
        </w:rPr>
        <w:t>）</w:t>
      </w:r>
    </w:p>
    <w:p w14:paraId="123BFB82" w14:textId="5394F148" w:rsidR="00692831" w:rsidRPr="00692831" w:rsidRDefault="00EF39DE" w:rsidP="000968E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整理</w:t>
      </w:r>
      <w:r w:rsidR="000968E2" w:rsidRPr="000968E2">
        <w:rPr>
          <w:rFonts w:hint="eastAsia"/>
          <w:sz w:val="24"/>
          <w:szCs w:val="24"/>
        </w:rPr>
        <w:t>番号</w:t>
      </w:r>
      <w:r w:rsidR="00692831">
        <w:rPr>
          <w:rFonts w:hint="eastAsia"/>
          <w:sz w:val="24"/>
          <w:szCs w:val="24"/>
        </w:rPr>
        <w:t>）</w:t>
      </w:r>
    </w:p>
    <w:p w14:paraId="222C6B1E" w14:textId="77777777" w:rsidR="000968E2" w:rsidRPr="006918FB" w:rsidRDefault="000968E2" w:rsidP="000968E2">
      <w:pPr>
        <w:jc w:val="left"/>
        <w:rPr>
          <w:sz w:val="24"/>
          <w:szCs w:val="24"/>
          <w:u w:val="single"/>
        </w:rPr>
      </w:pPr>
      <w:r w:rsidRPr="000968E2">
        <w:rPr>
          <w:rFonts w:hint="eastAsia"/>
          <w:sz w:val="24"/>
          <w:szCs w:val="24"/>
        </w:rPr>
        <w:t>診療科）</w:t>
      </w:r>
    </w:p>
    <w:p w14:paraId="1D161CEA" w14:textId="77777777" w:rsidR="000968E2" w:rsidRDefault="000968E2" w:rsidP="000968E2">
      <w:pPr>
        <w:jc w:val="left"/>
      </w:pPr>
    </w:p>
    <w:p w14:paraId="74600DA1" w14:textId="77777777" w:rsidR="00FC423D" w:rsidRDefault="00FC423D" w:rsidP="000968E2">
      <w:pPr>
        <w:jc w:val="left"/>
      </w:pPr>
    </w:p>
    <w:p w14:paraId="23F7C46A" w14:textId="77777777" w:rsidR="006E3935" w:rsidRPr="00692831" w:rsidRDefault="000968E2" w:rsidP="000968E2">
      <w:pPr>
        <w:jc w:val="left"/>
        <w:rPr>
          <w:sz w:val="24"/>
          <w:szCs w:val="24"/>
        </w:rPr>
      </w:pPr>
      <w:commentRangeStart w:id="7"/>
      <w:r w:rsidRPr="000968E2">
        <w:rPr>
          <w:rFonts w:hint="eastAsia"/>
          <w:sz w:val="24"/>
          <w:szCs w:val="24"/>
        </w:rPr>
        <w:t>貴社が</w:t>
      </w:r>
      <w:r w:rsidR="00C03458">
        <w:rPr>
          <w:rFonts w:hint="eastAsia"/>
          <w:sz w:val="24"/>
          <w:szCs w:val="24"/>
        </w:rPr>
        <w:t>実施した</w:t>
      </w:r>
      <w:r w:rsidR="00C03458">
        <w:rPr>
          <w:rFonts w:hint="eastAsia"/>
          <w:sz w:val="24"/>
          <w:szCs w:val="24"/>
          <w:u w:val="single"/>
        </w:rPr>
        <w:t xml:space="preserve">　　　　　　　　　　　</w:t>
      </w:r>
      <w:r w:rsidR="00C03458">
        <w:rPr>
          <w:rFonts w:hint="eastAsia"/>
          <w:sz w:val="24"/>
          <w:szCs w:val="24"/>
        </w:rPr>
        <w:t>使用成績調査</w:t>
      </w:r>
      <w:r w:rsidR="00C03458">
        <w:rPr>
          <w:rFonts w:hint="eastAsia"/>
          <w:sz w:val="24"/>
          <w:szCs w:val="24"/>
        </w:rPr>
        <w:t>/</w:t>
      </w:r>
      <w:r w:rsidR="00C03458">
        <w:rPr>
          <w:rFonts w:hint="eastAsia"/>
          <w:sz w:val="24"/>
          <w:szCs w:val="24"/>
        </w:rPr>
        <w:t>特定使用成績調査に関して当院より提供したデータを</w:t>
      </w:r>
      <w:r w:rsidR="006E3935">
        <w:rPr>
          <w:rFonts w:hint="eastAsia"/>
          <w:sz w:val="24"/>
          <w:szCs w:val="24"/>
        </w:rPr>
        <w:t>学会発表および論文等の方法により公表することを承諾する。</w:t>
      </w:r>
    </w:p>
    <w:p w14:paraId="7336D1C6" w14:textId="77777777" w:rsidR="000968E2" w:rsidRPr="006E3935" w:rsidRDefault="006E3935" w:rsidP="006E3935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データの公表に際しては、医療機関および患者様の個人情報が漏洩することがないよう、厳重な管理のもとその秘匿に努めること</w:t>
      </w:r>
      <w:r w:rsidR="007C1532">
        <w:rPr>
          <w:rFonts w:hint="eastAsia"/>
          <w:sz w:val="24"/>
          <w:szCs w:val="24"/>
        </w:rPr>
        <w:t>を条件とする</w:t>
      </w:r>
      <w:r>
        <w:rPr>
          <w:rFonts w:hint="eastAsia"/>
          <w:sz w:val="24"/>
          <w:szCs w:val="24"/>
        </w:rPr>
        <w:t>。</w:t>
      </w:r>
    </w:p>
    <w:commentRangeEnd w:id="7"/>
    <w:p w14:paraId="191A8CC6" w14:textId="77777777" w:rsidR="000968E2" w:rsidRPr="000968E2" w:rsidRDefault="009E7362" w:rsidP="000968E2">
      <w:r>
        <w:rPr>
          <w:rStyle w:val="ac"/>
        </w:rPr>
        <w:commentReference w:id="7"/>
      </w:r>
    </w:p>
    <w:p w14:paraId="2A973483" w14:textId="77777777" w:rsidR="000968E2" w:rsidRPr="000968E2" w:rsidRDefault="000968E2" w:rsidP="000968E2"/>
    <w:p w14:paraId="05C6625B" w14:textId="77777777" w:rsidR="00DA7C4D" w:rsidRDefault="000968E2" w:rsidP="00692831">
      <w:pPr>
        <w:pStyle w:val="a3"/>
      </w:pPr>
      <w:r>
        <w:rPr>
          <w:rFonts w:hint="eastAsia"/>
        </w:rPr>
        <w:t>以上</w:t>
      </w:r>
    </w:p>
    <w:p w14:paraId="26B7EB97" w14:textId="77777777" w:rsidR="00692831" w:rsidRDefault="00692831" w:rsidP="000968E2">
      <w:pPr>
        <w:pStyle w:val="a3"/>
      </w:pPr>
    </w:p>
    <w:p w14:paraId="78D5D1F9" w14:textId="77777777" w:rsidR="000968E2" w:rsidRDefault="000968E2" w:rsidP="000968E2"/>
    <w:p w14:paraId="3DE540A8" w14:textId="77777777" w:rsidR="000968E2" w:rsidRPr="00DA7C4D" w:rsidRDefault="000968E2" w:rsidP="000968E2">
      <w:pPr>
        <w:wordWrap w:val="0"/>
        <w:jc w:val="right"/>
        <w:rPr>
          <w:sz w:val="24"/>
          <w:szCs w:val="24"/>
        </w:rPr>
      </w:pPr>
      <w:r w:rsidRPr="00DA7C4D">
        <w:rPr>
          <w:rFonts w:hint="eastAsia"/>
          <w:sz w:val="24"/>
          <w:szCs w:val="24"/>
        </w:rPr>
        <w:lastRenderedPageBreak/>
        <w:t>年　　　月　　　日</w:t>
      </w:r>
    </w:p>
    <w:p w14:paraId="1EEE48F8" w14:textId="77777777" w:rsidR="000968E2" w:rsidRDefault="000968E2" w:rsidP="000968E2">
      <w:pPr>
        <w:jc w:val="left"/>
      </w:pPr>
    </w:p>
    <w:p w14:paraId="36722710" w14:textId="77777777" w:rsidR="000968E2" w:rsidRDefault="000968E2" w:rsidP="000968E2">
      <w:pPr>
        <w:jc w:val="left"/>
      </w:pPr>
    </w:p>
    <w:p w14:paraId="545169E7" w14:textId="77777777" w:rsidR="000968E2" w:rsidRPr="00DA7C4D" w:rsidRDefault="006918FB" w:rsidP="000968E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○○○○</w:t>
      </w:r>
      <w:r w:rsidR="000968E2" w:rsidRPr="00DA7C4D">
        <w:rPr>
          <w:rFonts w:hint="eastAsia"/>
          <w:sz w:val="24"/>
          <w:szCs w:val="24"/>
        </w:rPr>
        <w:t>株式会社</w:t>
      </w:r>
    </w:p>
    <w:p w14:paraId="52589BA2" w14:textId="77777777" w:rsidR="000968E2" w:rsidRPr="00DA7C4D" w:rsidRDefault="000968E2" w:rsidP="000968E2">
      <w:pPr>
        <w:jc w:val="left"/>
        <w:rPr>
          <w:sz w:val="24"/>
          <w:szCs w:val="24"/>
        </w:rPr>
      </w:pPr>
      <w:commentRangeStart w:id="8"/>
      <w:r w:rsidRPr="00DA7C4D">
        <w:rPr>
          <w:rFonts w:hint="eastAsia"/>
          <w:sz w:val="24"/>
          <w:szCs w:val="24"/>
        </w:rPr>
        <w:t xml:space="preserve">代表取締役社長　</w:t>
      </w:r>
      <w:r w:rsidR="006918FB">
        <w:rPr>
          <w:rFonts w:hint="eastAsia"/>
          <w:sz w:val="24"/>
          <w:szCs w:val="24"/>
        </w:rPr>
        <w:t>○○　○○</w:t>
      </w:r>
      <w:commentRangeEnd w:id="8"/>
      <w:r w:rsidR="006918FB">
        <w:rPr>
          <w:rStyle w:val="ac"/>
        </w:rPr>
        <w:commentReference w:id="8"/>
      </w:r>
      <w:r w:rsidRPr="00DA7C4D">
        <w:rPr>
          <w:rFonts w:hint="eastAsia"/>
          <w:sz w:val="24"/>
          <w:szCs w:val="24"/>
        </w:rPr>
        <w:t>殿</w:t>
      </w:r>
    </w:p>
    <w:p w14:paraId="2C577217" w14:textId="77777777" w:rsidR="000968E2" w:rsidRDefault="000968E2" w:rsidP="000968E2">
      <w:pPr>
        <w:jc w:val="left"/>
      </w:pPr>
    </w:p>
    <w:p w14:paraId="31C0A6D6" w14:textId="77777777" w:rsidR="000968E2" w:rsidRDefault="000968E2" w:rsidP="000968E2">
      <w:pPr>
        <w:jc w:val="left"/>
      </w:pPr>
    </w:p>
    <w:p w14:paraId="46CD2859" w14:textId="6E6851F4" w:rsidR="000968E2" w:rsidRDefault="003B4F88" w:rsidP="000968E2">
      <w:pPr>
        <w:spacing w:beforeLines="50" w:before="180" w:afterLines="50" w:after="1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施設名）国立大学法人熊本大学</w:t>
      </w:r>
      <w:r w:rsidR="000968E2" w:rsidRPr="000968E2">
        <w:rPr>
          <w:rFonts w:hint="eastAsia"/>
          <w:sz w:val="24"/>
          <w:szCs w:val="24"/>
        </w:rPr>
        <w:t>病院</w:t>
      </w:r>
    </w:p>
    <w:p w14:paraId="4791B88C" w14:textId="505F760A" w:rsidR="001D0830" w:rsidRPr="006918FB" w:rsidRDefault="001D0830" w:rsidP="006918FB">
      <w:pPr>
        <w:wordWrap w:val="0"/>
        <w:spacing w:beforeLines="50" w:before="180" w:afterLines="50" w:after="18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 w:rsidRPr="000968E2">
        <w:rPr>
          <w:rFonts w:hint="eastAsia"/>
          <w:sz w:val="24"/>
          <w:szCs w:val="24"/>
        </w:rPr>
        <w:t>診療科</w:t>
      </w:r>
      <w:r w:rsidR="00C145B5">
        <w:rPr>
          <w:rFonts w:hint="eastAsia"/>
          <w:sz w:val="24"/>
          <w:szCs w:val="24"/>
        </w:rPr>
        <w:t>）</w:t>
      </w:r>
      <w:commentRangeStart w:id="9"/>
      <w:r w:rsidR="006918FB">
        <w:rPr>
          <w:rFonts w:hint="eastAsia"/>
          <w:sz w:val="24"/>
          <w:szCs w:val="24"/>
          <w:u w:val="single"/>
        </w:rPr>
        <w:t xml:space="preserve">　　　　　　　</w:t>
      </w:r>
      <w:commentRangeEnd w:id="9"/>
      <w:r w:rsidR="006918FB">
        <w:rPr>
          <w:rStyle w:val="ac"/>
        </w:rPr>
        <w:commentReference w:id="9"/>
      </w:r>
    </w:p>
    <w:p w14:paraId="3C61A103" w14:textId="77777777" w:rsidR="001D0830" w:rsidRDefault="001D0830" w:rsidP="001D0830">
      <w:pPr>
        <w:wordWrap w:val="0"/>
        <w:spacing w:beforeLines="50" w:before="180" w:afterLines="50" w:after="18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責任医師）</w:t>
      </w:r>
      <w:commentRangeStart w:id="10"/>
      <w:r>
        <w:rPr>
          <w:rFonts w:hint="eastAsia"/>
          <w:sz w:val="24"/>
          <w:szCs w:val="24"/>
          <w:u w:val="single"/>
        </w:rPr>
        <w:t xml:space="preserve">　　　　　　　　　</w:t>
      </w:r>
      <w:commentRangeEnd w:id="10"/>
      <w:r w:rsidR="006918FB">
        <w:rPr>
          <w:rStyle w:val="ac"/>
        </w:rPr>
        <w:commentReference w:id="10"/>
      </w:r>
    </w:p>
    <w:p w14:paraId="086AB4E1" w14:textId="77777777" w:rsidR="003370F3" w:rsidRPr="001D0830" w:rsidRDefault="003370F3" w:rsidP="003370F3">
      <w:pPr>
        <w:spacing w:beforeLines="50" w:before="180" w:afterLines="50" w:after="180"/>
        <w:jc w:val="right"/>
        <w:rPr>
          <w:sz w:val="24"/>
          <w:szCs w:val="24"/>
          <w:u w:val="single"/>
        </w:rPr>
      </w:pPr>
    </w:p>
    <w:p w14:paraId="00A9C57A" w14:textId="77777777" w:rsidR="000968E2" w:rsidRPr="003370F3" w:rsidRDefault="001D0830" w:rsidP="000968E2">
      <w:pPr>
        <w:jc w:val="center"/>
        <w:rPr>
          <w:b/>
          <w:sz w:val="40"/>
          <w:szCs w:val="40"/>
          <w:u w:val="single"/>
        </w:rPr>
      </w:pPr>
      <w:r w:rsidRPr="003370F3">
        <w:rPr>
          <w:rFonts w:hint="eastAsia"/>
          <w:b/>
          <w:sz w:val="40"/>
          <w:szCs w:val="40"/>
          <w:u w:val="single"/>
        </w:rPr>
        <w:t>承諾書</w:t>
      </w:r>
    </w:p>
    <w:p w14:paraId="0C099378" w14:textId="77777777" w:rsidR="000968E2" w:rsidRDefault="000968E2" w:rsidP="000968E2"/>
    <w:p w14:paraId="666B1445" w14:textId="11D1BBC1" w:rsidR="000968E2" w:rsidRDefault="00EF39DE" w:rsidP="000968E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先般、</w:t>
      </w:r>
      <w:r w:rsidR="000968E2" w:rsidRPr="000968E2">
        <w:rPr>
          <w:rFonts w:hint="eastAsia"/>
          <w:sz w:val="24"/>
          <w:szCs w:val="24"/>
        </w:rPr>
        <w:t>貴社から依頼がありました下記調査の結果公表について承諾</w:t>
      </w:r>
      <w:r w:rsidR="000968E2">
        <w:rPr>
          <w:rFonts w:hint="eastAsia"/>
          <w:sz w:val="24"/>
          <w:szCs w:val="24"/>
        </w:rPr>
        <w:t>いた</w:t>
      </w:r>
      <w:r w:rsidR="000968E2" w:rsidRPr="000968E2">
        <w:rPr>
          <w:rFonts w:hint="eastAsia"/>
          <w:sz w:val="24"/>
          <w:szCs w:val="24"/>
        </w:rPr>
        <w:t>しましたので通知いたします。</w:t>
      </w:r>
    </w:p>
    <w:p w14:paraId="34F590D1" w14:textId="77777777" w:rsidR="000968E2" w:rsidRDefault="000968E2" w:rsidP="000968E2">
      <w:pPr>
        <w:jc w:val="left"/>
        <w:rPr>
          <w:sz w:val="24"/>
          <w:szCs w:val="24"/>
        </w:rPr>
      </w:pPr>
    </w:p>
    <w:p w14:paraId="4BC179BE" w14:textId="77777777" w:rsidR="003370F3" w:rsidRPr="000968E2" w:rsidRDefault="003370F3" w:rsidP="000968E2">
      <w:pPr>
        <w:jc w:val="left"/>
        <w:rPr>
          <w:sz w:val="24"/>
          <w:szCs w:val="24"/>
        </w:rPr>
      </w:pPr>
    </w:p>
    <w:p w14:paraId="5868435E" w14:textId="77777777" w:rsidR="000968E2" w:rsidRDefault="000968E2" w:rsidP="000968E2">
      <w:pPr>
        <w:pStyle w:val="a9"/>
      </w:pPr>
      <w:r>
        <w:rPr>
          <w:rFonts w:hint="eastAsia"/>
        </w:rPr>
        <w:t>記</w:t>
      </w:r>
    </w:p>
    <w:p w14:paraId="32ED42B8" w14:textId="77777777" w:rsidR="000968E2" w:rsidRDefault="000968E2" w:rsidP="000968E2"/>
    <w:p w14:paraId="532550F4" w14:textId="4E9F94A2" w:rsidR="006918FB" w:rsidRDefault="000968E2" w:rsidP="000968E2">
      <w:pPr>
        <w:jc w:val="left"/>
        <w:rPr>
          <w:sz w:val="24"/>
          <w:szCs w:val="24"/>
        </w:rPr>
      </w:pPr>
      <w:r w:rsidRPr="000968E2">
        <w:rPr>
          <w:rFonts w:hint="eastAsia"/>
          <w:sz w:val="24"/>
          <w:szCs w:val="24"/>
        </w:rPr>
        <w:t>調査</w:t>
      </w:r>
      <w:r w:rsidR="00EF39DE">
        <w:rPr>
          <w:rFonts w:hint="eastAsia"/>
          <w:sz w:val="24"/>
          <w:szCs w:val="24"/>
        </w:rPr>
        <w:t>課題</w:t>
      </w:r>
      <w:r w:rsidRPr="000968E2">
        <w:rPr>
          <w:rFonts w:hint="eastAsia"/>
          <w:sz w:val="24"/>
          <w:szCs w:val="24"/>
        </w:rPr>
        <w:t>名）</w:t>
      </w:r>
    </w:p>
    <w:p w14:paraId="599F7EC0" w14:textId="3CFE7DC2" w:rsidR="00692831" w:rsidRDefault="00EF39DE" w:rsidP="000968E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整理番号）</w:t>
      </w:r>
    </w:p>
    <w:p w14:paraId="56CE6AFC" w14:textId="77777777" w:rsidR="000968E2" w:rsidRDefault="000968E2" w:rsidP="000968E2">
      <w:pPr>
        <w:jc w:val="left"/>
        <w:rPr>
          <w:sz w:val="24"/>
          <w:szCs w:val="24"/>
        </w:rPr>
      </w:pPr>
      <w:r w:rsidRPr="000968E2">
        <w:rPr>
          <w:rFonts w:hint="eastAsia"/>
          <w:sz w:val="24"/>
          <w:szCs w:val="24"/>
        </w:rPr>
        <w:t>診療科）</w:t>
      </w:r>
    </w:p>
    <w:p w14:paraId="47EB1A37" w14:textId="77777777" w:rsidR="006918FB" w:rsidRDefault="006918FB" w:rsidP="000968E2">
      <w:pPr>
        <w:jc w:val="left"/>
        <w:rPr>
          <w:sz w:val="24"/>
          <w:szCs w:val="24"/>
        </w:rPr>
      </w:pPr>
    </w:p>
    <w:p w14:paraId="21599390" w14:textId="77777777" w:rsidR="006918FB" w:rsidRDefault="006918FB" w:rsidP="000968E2">
      <w:pPr>
        <w:jc w:val="left"/>
      </w:pPr>
    </w:p>
    <w:p w14:paraId="047EBE27" w14:textId="77777777" w:rsidR="006E3935" w:rsidRDefault="006E3935" w:rsidP="006E3935">
      <w:pPr>
        <w:jc w:val="left"/>
        <w:rPr>
          <w:sz w:val="24"/>
          <w:szCs w:val="24"/>
        </w:rPr>
      </w:pPr>
      <w:commentRangeStart w:id="11"/>
      <w:r w:rsidRPr="000968E2">
        <w:rPr>
          <w:rFonts w:hint="eastAsia"/>
          <w:sz w:val="24"/>
          <w:szCs w:val="24"/>
        </w:rPr>
        <w:t>貴社が</w:t>
      </w:r>
      <w:r>
        <w:rPr>
          <w:rFonts w:hint="eastAsia"/>
          <w:sz w:val="24"/>
          <w:szCs w:val="24"/>
        </w:rPr>
        <w:t>実施した</w:t>
      </w:r>
      <w:r>
        <w:rPr>
          <w:rFonts w:hint="eastAsia"/>
          <w:sz w:val="24"/>
          <w:szCs w:val="24"/>
          <w:u w:val="single"/>
        </w:rPr>
        <w:t xml:space="preserve">　　　　　　　　　　　</w:t>
      </w:r>
      <w:r>
        <w:rPr>
          <w:rFonts w:hint="eastAsia"/>
          <w:sz w:val="24"/>
          <w:szCs w:val="24"/>
        </w:rPr>
        <w:t>使用成績調査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特定使用成績調査に関して当院より提供したデータを学会発表および論文等の方法により公表することを承諾する。</w:t>
      </w:r>
    </w:p>
    <w:p w14:paraId="0D51928C" w14:textId="77777777" w:rsidR="006E3935" w:rsidRPr="006E3935" w:rsidRDefault="006E3935" w:rsidP="006E3935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データの公表に際しては、医療機関および患者様の個人情報が漏洩することがないよう、厳重な管理のもとその秘匿に努めること</w:t>
      </w:r>
      <w:r w:rsidR="007C1532">
        <w:rPr>
          <w:rFonts w:hint="eastAsia"/>
          <w:sz w:val="24"/>
          <w:szCs w:val="24"/>
        </w:rPr>
        <w:t>を条件とする</w:t>
      </w:r>
      <w:r>
        <w:rPr>
          <w:rFonts w:hint="eastAsia"/>
          <w:sz w:val="24"/>
          <w:szCs w:val="24"/>
        </w:rPr>
        <w:t>。</w:t>
      </w:r>
      <w:commentRangeEnd w:id="11"/>
      <w:r w:rsidR="009E7362">
        <w:rPr>
          <w:rStyle w:val="ac"/>
        </w:rPr>
        <w:commentReference w:id="11"/>
      </w:r>
    </w:p>
    <w:p w14:paraId="0D6FB711" w14:textId="77777777" w:rsidR="006E3935" w:rsidRPr="006E3935" w:rsidRDefault="006E3935" w:rsidP="000968E2">
      <w:pPr>
        <w:jc w:val="left"/>
      </w:pPr>
    </w:p>
    <w:p w14:paraId="11CEAF1E" w14:textId="77777777" w:rsidR="000968E2" w:rsidRPr="000968E2" w:rsidRDefault="000968E2" w:rsidP="000968E2"/>
    <w:p w14:paraId="4120BE42" w14:textId="77777777" w:rsidR="000968E2" w:rsidRPr="000968E2" w:rsidRDefault="000968E2" w:rsidP="000968E2"/>
    <w:p w14:paraId="202FB1D6" w14:textId="77777777" w:rsidR="003370F3" w:rsidRPr="00167791" w:rsidRDefault="000968E2" w:rsidP="00167791">
      <w:pPr>
        <w:pStyle w:val="a3"/>
      </w:pPr>
      <w:r>
        <w:rPr>
          <w:rFonts w:hint="eastAsia"/>
        </w:rPr>
        <w:t>以上</w:t>
      </w:r>
    </w:p>
    <w:sectPr w:rsidR="003370F3" w:rsidRPr="00167791" w:rsidSect="00B61C6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柳瀬" w:date="2017-08-23T14:57:00Z" w:initials="治験支援センター">
    <w:p w14:paraId="5B00C9E3" w14:textId="77777777" w:rsidR="006918FB" w:rsidRDefault="006918FB">
      <w:pPr>
        <w:pStyle w:val="ad"/>
      </w:pPr>
      <w:r>
        <w:rPr>
          <w:rStyle w:val="ac"/>
        </w:rPr>
        <w:annotationRef/>
      </w:r>
      <w:r w:rsidR="00692831">
        <w:rPr>
          <w:rFonts w:hint="eastAsia"/>
        </w:rPr>
        <w:t>契約者名で記載をしてください。</w:t>
      </w:r>
    </w:p>
  </w:comment>
  <w:comment w:id="7" w:author="柳瀬 由香里" w:date="2020-08-13T14:03:00Z" w:initials="柳瀬">
    <w:p w14:paraId="4666294D" w14:textId="77777777" w:rsidR="00C145B5" w:rsidRDefault="009E7362" w:rsidP="00CC37C4">
      <w:pPr>
        <w:pStyle w:val="ad"/>
      </w:pPr>
      <w:r>
        <w:rPr>
          <w:rStyle w:val="ac"/>
        </w:rPr>
        <w:annotationRef/>
      </w:r>
      <w:r w:rsidR="00C145B5">
        <w:rPr>
          <w:rFonts w:hint="eastAsia"/>
        </w:rPr>
        <w:t>文言はあくまで</w:t>
      </w:r>
      <w:r w:rsidR="00C145B5">
        <w:rPr>
          <w:rFonts w:hint="eastAsia"/>
        </w:rPr>
        <w:t>(</w:t>
      </w:r>
      <w:r w:rsidR="00C145B5">
        <w:rPr>
          <w:rFonts w:hint="eastAsia"/>
        </w:rPr>
        <w:t>案</w:t>
      </w:r>
      <w:r w:rsidR="00C145B5">
        <w:rPr>
          <w:rFonts w:hint="eastAsia"/>
        </w:rPr>
        <w:t>)</w:t>
      </w:r>
      <w:r w:rsidR="00C145B5">
        <w:rPr>
          <w:rFonts w:hint="eastAsia"/>
        </w:rPr>
        <w:t>になりますので必要に応じて修正お願いします。変更履歴を付けてください。</w:t>
      </w:r>
    </w:p>
  </w:comment>
  <w:comment w:id="8" w:author="柳瀬" w:date="2019-01-23T18:17:00Z" w:initials="治験支援センター">
    <w:p w14:paraId="484DFB6E" w14:textId="2EDDCE2B" w:rsidR="006918FB" w:rsidRDefault="006918FB">
      <w:pPr>
        <w:pStyle w:val="ad"/>
      </w:pPr>
      <w:r>
        <w:rPr>
          <w:rStyle w:val="ac"/>
        </w:rPr>
        <w:annotationRef/>
      </w:r>
      <w:r w:rsidR="00167791">
        <w:rPr>
          <w:rFonts w:hint="eastAsia"/>
        </w:rPr>
        <w:t>契約者と同名で</w:t>
      </w:r>
    </w:p>
  </w:comment>
  <w:comment w:id="9" w:author="柳瀬" w:date="2017-08-22T10:21:00Z" w:initials="治験支援センター">
    <w:p w14:paraId="72B38F5D" w14:textId="77777777" w:rsidR="006918FB" w:rsidRDefault="006918FB">
      <w:pPr>
        <w:pStyle w:val="ad"/>
      </w:pPr>
      <w:r>
        <w:rPr>
          <w:rStyle w:val="ac"/>
        </w:rPr>
        <w:annotationRef/>
      </w:r>
      <w:r>
        <w:rPr>
          <w:rFonts w:hint="eastAsia"/>
        </w:rPr>
        <w:t>記名　可</w:t>
      </w:r>
    </w:p>
  </w:comment>
  <w:comment w:id="10" w:author="柳瀬" w:date="2017-08-24T09:43:00Z" w:initials="治験支援センター">
    <w:p w14:paraId="6D8FCBE8" w14:textId="77777777" w:rsidR="006918FB" w:rsidRDefault="006918FB">
      <w:pPr>
        <w:pStyle w:val="ad"/>
      </w:pPr>
      <w:r>
        <w:rPr>
          <w:rStyle w:val="ac"/>
        </w:rPr>
        <w:annotationRef/>
      </w:r>
      <w:r w:rsidR="003E7872">
        <w:rPr>
          <w:rFonts w:hint="eastAsia"/>
        </w:rPr>
        <w:t>原則署名</w:t>
      </w:r>
      <w:r w:rsidR="00B41E66">
        <w:rPr>
          <w:rFonts w:hint="eastAsia"/>
        </w:rPr>
        <w:t>捺印</w:t>
      </w:r>
      <w:r w:rsidR="003E7872">
        <w:rPr>
          <w:rFonts w:hint="eastAsia"/>
        </w:rPr>
        <w:t>。</w:t>
      </w:r>
    </w:p>
  </w:comment>
  <w:comment w:id="11" w:author="柳瀬 由香里" w:date="2020-08-13T14:04:00Z" w:initials="柳瀬">
    <w:p w14:paraId="1D84FD99" w14:textId="77777777" w:rsidR="00C145B5" w:rsidRDefault="009E7362" w:rsidP="00634705">
      <w:pPr>
        <w:pStyle w:val="ad"/>
      </w:pPr>
      <w:r>
        <w:rPr>
          <w:rStyle w:val="ac"/>
        </w:rPr>
        <w:annotationRef/>
      </w:r>
      <w:r w:rsidR="00C145B5">
        <w:rPr>
          <w:rFonts w:hint="eastAsia"/>
        </w:rPr>
        <w:t>文言はあくまで</w:t>
      </w:r>
      <w:r w:rsidR="00C145B5">
        <w:rPr>
          <w:rFonts w:hint="eastAsia"/>
        </w:rPr>
        <w:t>(</w:t>
      </w:r>
      <w:r w:rsidR="00C145B5">
        <w:rPr>
          <w:rFonts w:hint="eastAsia"/>
        </w:rPr>
        <w:t>案</w:t>
      </w:r>
      <w:r w:rsidR="00C145B5">
        <w:rPr>
          <w:rFonts w:hint="eastAsia"/>
        </w:rPr>
        <w:t>)</w:t>
      </w:r>
      <w:r w:rsidR="00C145B5">
        <w:rPr>
          <w:rFonts w:hint="eastAsia"/>
        </w:rPr>
        <w:t>になりますので必要に応じて修正お願いします。変更履歴を付けてください。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B00C9E3" w15:done="0"/>
  <w15:commentEx w15:paraId="4666294D" w15:done="0"/>
  <w15:commentEx w15:paraId="484DFB6E" w15:done="0"/>
  <w15:commentEx w15:paraId="72B38F5D" w15:done="0"/>
  <w15:commentEx w15:paraId="6D8FCBE8" w15:done="0"/>
  <w15:commentEx w15:paraId="1D84FD9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2DFC6C1" w16cex:dateUtc="2020-08-13T05:03:00Z"/>
  <w16cex:commentExtensible w16cex:durableId="22DFC6E3" w16cex:dateUtc="2020-08-13T05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B00C9E3" w16cid:durableId="212B364C"/>
  <w16cid:commentId w16cid:paraId="4666294D" w16cid:durableId="22DFC6C1"/>
  <w16cid:commentId w16cid:paraId="484DFB6E" w16cid:durableId="212B3650"/>
  <w16cid:commentId w16cid:paraId="72B38F5D" w16cid:durableId="212B3651"/>
  <w16cid:commentId w16cid:paraId="6D8FCBE8" w16cid:durableId="212B3652"/>
  <w16cid:commentId w16cid:paraId="1D84FD99" w16cid:durableId="22DFC6E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C7163" w14:textId="77777777" w:rsidR="00A755EC" w:rsidRDefault="00A755EC" w:rsidP="000968E2">
      <w:r>
        <w:separator/>
      </w:r>
    </w:p>
  </w:endnote>
  <w:endnote w:type="continuationSeparator" w:id="0">
    <w:p w14:paraId="15BA5185" w14:textId="77777777" w:rsidR="00A755EC" w:rsidRDefault="00A755EC" w:rsidP="00096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2F29F" w14:textId="77777777" w:rsidR="00A755EC" w:rsidRDefault="00A755EC" w:rsidP="000968E2">
      <w:r>
        <w:separator/>
      </w:r>
    </w:p>
  </w:footnote>
  <w:footnote w:type="continuationSeparator" w:id="0">
    <w:p w14:paraId="6DEC73D4" w14:textId="77777777" w:rsidR="00A755EC" w:rsidRDefault="00A755EC" w:rsidP="000968E2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熊大臨床試験支援センター">
    <w15:presenceInfo w15:providerId="None" w15:userId="熊大臨床試験支援センター"/>
  </w15:person>
  <w15:person w15:author="柳瀬 由香里">
    <w15:presenceInfo w15:providerId="None" w15:userId="柳瀬 由香里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C62"/>
    <w:rsid w:val="00001758"/>
    <w:rsid w:val="000154A1"/>
    <w:rsid w:val="000517E4"/>
    <w:rsid w:val="00054ED6"/>
    <w:rsid w:val="00062C1F"/>
    <w:rsid w:val="000652A6"/>
    <w:rsid w:val="00065F05"/>
    <w:rsid w:val="00072A34"/>
    <w:rsid w:val="000968E2"/>
    <w:rsid w:val="000A3046"/>
    <w:rsid w:val="000A5632"/>
    <w:rsid w:val="000A5E8D"/>
    <w:rsid w:val="000A79AD"/>
    <w:rsid w:val="000B4BDF"/>
    <w:rsid w:val="000C06F3"/>
    <w:rsid w:val="000D5173"/>
    <w:rsid w:val="000D57A6"/>
    <w:rsid w:val="000E0BDB"/>
    <w:rsid w:val="000E1B4E"/>
    <w:rsid w:val="000F09EF"/>
    <w:rsid w:val="000F57E7"/>
    <w:rsid w:val="000F60F9"/>
    <w:rsid w:val="001040A7"/>
    <w:rsid w:val="00123476"/>
    <w:rsid w:val="001418B6"/>
    <w:rsid w:val="0015187B"/>
    <w:rsid w:val="00163329"/>
    <w:rsid w:val="00167791"/>
    <w:rsid w:val="00170D81"/>
    <w:rsid w:val="00190014"/>
    <w:rsid w:val="00191BB8"/>
    <w:rsid w:val="00194935"/>
    <w:rsid w:val="001B0278"/>
    <w:rsid w:val="001B1428"/>
    <w:rsid w:val="001B6F77"/>
    <w:rsid w:val="001C174B"/>
    <w:rsid w:val="001C388C"/>
    <w:rsid w:val="001C51D8"/>
    <w:rsid w:val="001D0830"/>
    <w:rsid w:val="001D5D2B"/>
    <w:rsid w:val="001E2A5C"/>
    <w:rsid w:val="001E74A4"/>
    <w:rsid w:val="001F107A"/>
    <w:rsid w:val="001F1783"/>
    <w:rsid w:val="0020606B"/>
    <w:rsid w:val="00224DD1"/>
    <w:rsid w:val="0024176A"/>
    <w:rsid w:val="00244C16"/>
    <w:rsid w:val="00245182"/>
    <w:rsid w:val="00252767"/>
    <w:rsid w:val="00290171"/>
    <w:rsid w:val="00294D18"/>
    <w:rsid w:val="002A47E2"/>
    <w:rsid w:val="002C5C13"/>
    <w:rsid w:val="002D12CA"/>
    <w:rsid w:val="002D12F5"/>
    <w:rsid w:val="002F1B1B"/>
    <w:rsid w:val="002F2F4D"/>
    <w:rsid w:val="002F31F2"/>
    <w:rsid w:val="002F676C"/>
    <w:rsid w:val="0030478D"/>
    <w:rsid w:val="00315846"/>
    <w:rsid w:val="00325820"/>
    <w:rsid w:val="003370F3"/>
    <w:rsid w:val="003536F9"/>
    <w:rsid w:val="00360B30"/>
    <w:rsid w:val="00370456"/>
    <w:rsid w:val="003927C6"/>
    <w:rsid w:val="00395C3B"/>
    <w:rsid w:val="003A6B0B"/>
    <w:rsid w:val="003A7BDF"/>
    <w:rsid w:val="003B3D9B"/>
    <w:rsid w:val="003B4F88"/>
    <w:rsid w:val="003C4AC0"/>
    <w:rsid w:val="003D165A"/>
    <w:rsid w:val="003D4781"/>
    <w:rsid w:val="003E5E19"/>
    <w:rsid w:val="003E7872"/>
    <w:rsid w:val="004140F6"/>
    <w:rsid w:val="0042049F"/>
    <w:rsid w:val="0044283F"/>
    <w:rsid w:val="004452D1"/>
    <w:rsid w:val="0047202E"/>
    <w:rsid w:val="00475DA5"/>
    <w:rsid w:val="00483041"/>
    <w:rsid w:val="004A7DCA"/>
    <w:rsid w:val="004D07B3"/>
    <w:rsid w:val="004D0C76"/>
    <w:rsid w:val="00522601"/>
    <w:rsid w:val="005226F0"/>
    <w:rsid w:val="0052434B"/>
    <w:rsid w:val="0052745A"/>
    <w:rsid w:val="00532EAF"/>
    <w:rsid w:val="00543723"/>
    <w:rsid w:val="00546DD9"/>
    <w:rsid w:val="005550E4"/>
    <w:rsid w:val="00563F86"/>
    <w:rsid w:val="0056406F"/>
    <w:rsid w:val="005719B2"/>
    <w:rsid w:val="005729A3"/>
    <w:rsid w:val="00590236"/>
    <w:rsid w:val="0059696D"/>
    <w:rsid w:val="005B7228"/>
    <w:rsid w:val="00605AA7"/>
    <w:rsid w:val="00612397"/>
    <w:rsid w:val="00616FF4"/>
    <w:rsid w:val="00627998"/>
    <w:rsid w:val="00633D00"/>
    <w:rsid w:val="00677183"/>
    <w:rsid w:val="006918FB"/>
    <w:rsid w:val="00692831"/>
    <w:rsid w:val="00696825"/>
    <w:rsid w:val="00697CC7"/>
    <w:rsid w:val="006A681D"/>
    <w:rsid w:val="006B4266"/>
    <w:rsid w:val="006C4F70"/>
    <w:rsid w:val="006E0B56"/>
    <w:rsid w:val="006E3935"/>
    <w:rsid w:val="006E7C19"/>
    <w:rsid w:val="00710412"/>
    <w:rsid w:val="00724CCE"/>
    <w:rsid w:val="00740189"/>
    <w:rsid w:val="00742ED0"/>
    <w:rsid w:val="00751BAC"/>
    <w:rsid w:val="00753A71"/>
    <w:rsid w:val="00757AE7"/>
    <w:rsid w:val="0076608E"/>
    <w:rsid w:val="00772F33"/>
    <w:rsid w:val="0078061E"/>
    <w:rsid w:val="007C1532"/>
    <w:rsid w:val="007D3DD7"/>
    <w:rsid w:val="007D6C04"/>
    <w:rsid w:val="00806186"/>
    <w:rsid w:val="0081185C"/>
    <w:rsid w:val="00842CF2"/>
    <w:rsid w:val="00864686"/>
    <w:rsid w:val="008733B5"/>
    <w:rsid w:val="008A3F83"/>
    <w:rsid w:val="008D2C86"/>
    <w:rsid w:val="008E4AFD"/>
    <w:rsid w:val="008E535C"/>
    <w:rsid w:val="008E7E91"/>
    <w:rsid w:val="00907374"/>
    <w:rsid w:val="009263E4"/>
    <w:rsid w:val="00944503"/>
    <w:rsid w:val="009471E6"/>
    <w:rsid w:val="009609BB"/>
    <w:rsid w:val="009C12AB"/>
    <w:rsid w:val="009E3DEA"/>
    <w:rsid w:val="009E7362"/>
    <w:rsid w:val="009F0363"/>
    <w:rsid w:val="00A00512"/>
    <w:rsid w:val="00A06B8B"/>
    <w:rsid w:val="00A0775F"/>
    <w:rsid w:val="00A16EFC"/>
    <w:rsid w:val="00A2652A"/>
    <w:rsid w:val="00A47C72"/>
    <w:rsid w:val="00A5496A"/>
    <w:rsid w:val="00A755EC"/>
    <w:rsid w:val="00AC1DDB"/>
    <w:rsid w:val="00B05024"/>
    <w:rsid w:val="00B235C0"/>
    <w:rsid w:val="00B243A8"/>
    <w:rsid w:val="00B2674B"/>
    <w:rsid w:val="00B35094"/>
    <w:rsid w:val="00B404E8"/>
    <w:rsid w:val="00B41E66"/>
    <w:rsid w:val="00B43764"/>
    <w:rsid w:val="00B50282"/>
    <w:rsid w:val="00B51A88"/>
    <w:rsid w:val="00B61C62"/>
    <w:rsid w:val="00B70BAC"/>
    <w:rsid w:val="00B81BDC"/>
    <w:rsid w:val="00B90508"/>
    <w:rsid w:val="00BA22F5"/>
    <w:rsid w:val="00BA4712"/>
    <w:rsid w:val="00BC054F"/>
    <w:rsid w:val="00BD65E9"/>
    <w:rsid w:val="00BF04B3"/>
    <w:rsid w:val="00C03458"/>
    <w:rsid w:val="00C145B5"/>
    <w:rsid w:val="00C40B5F"/>
    <w:rsid w:val="00C46932"/>
    <w:rsid w:val="00C61D59"/>
    <w:rsid w:val="00C8641A"/>
    <w:rsid w:val="00C94939"/>
    <w:rsid w:val="00CA25AA"/>
    <w:rsid w:val="00CB14D6"/>
    <w:rsid w:val="00CB36FE"/>
    <w:rsid w:val="00CC4EA8"/>
    <w:rsid w:val="00CE38DB"/>
    <w:rsid w:val="00CE7716"/>
    <w:rsid w:val="00CF6E11"/>
    <w:rsid w:val="00D370C3"/>
    <w:rsid w:val="00D41BA8"/>
    <w:rsid w:val="00D558E2"/>
    <w:rsid w:val="00D65806"/>
    <w:rsid w:val="00D66842"/>
    <w:rsid w:val="00D742E2"/>
    <w:rsid w:val="00D815BB"/>
    <w:rsid w:val="00D860D7"/>
    <w:rsid w:val="00D90C9D"/>
    <w:rsid w:val="00DA7C4D"/>
    <w:rsid w:val="00DB307A"/>
    <w:rsid w:val="00DC736A"/>
    <w:rsid w:val="00E07899"/>
    <w:rsid w:val="00E12009"/>
    <w:rsid w:val="00E1417E"/>
    <w:rsid w:val="00E1773A"/>
    <w:rsid w:val="00E41E74"/>
    <w:rsid w:val="00E46090"/>
    <w:rsid w:val="00E524C9"/>
    <w:rsid w:val="00E60349"/>
    <w:rsid w:val="00E616B4"/>
    <w:rsid w:val="00E72982"/>
    <w:rsid w:val="00E73153"/>
    <w:rsid w:val="00E74A12"/>
    <w:rsid w:val="00E850FC"/>
    <w:rsid w:val="00E8525A"/>
    <w:rsid w:val="00E9244D"/>
    <w:rsid w:val="00E95536"/>
    <w:rsid w:val="00EB275F"/>
    <w:rsid w:val="00EC1294"/>
    <w:rsid w:val="00EC7C7B"/>
    <w:rsid w:val="00EE32E9"/>
    <w:rsid w:val="00EF39DE"/>
    <w:rsid w:val="00EF6D78"/>
    <w:rsid w:val="00F12DC1"/>
    <w:rsid w:val="00F26FCB"/>
    <w:rsid w:val="00F47637"/>
    <w:rsid w:val="00F50AAC"/>
    <w:rsid w:val="00F536F0"/>
    <w:rsid w:val="00F62282"/>
    <w:rsid w:val="00F81543"/>
    <w:rsid w:val="00F926F5"/>
    <w:rsid w:val="00F9594F"/>
    <w:rsid w:val="00F97C62"/>
    <w:rsid w:val="00FA405B"/>
    <w:rsid w:val="00FC423D"/>
    <w:rsid w:val="00FD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D628C8E"/>
  <w15:docId w15:val="{24AFF2C5-502B-4A79-BB82-259A4EA4C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697CC7"/>
    <w:pPr>
      <w:jc w:val="right"/>
    </w:pPr>
  </w:style>
  <w:style w:type="character" w:customStyle="1" w:styleId="a4">
    <w:name w:val="結語 (文字)"/>
    <w:basedOn w:val="a0"/>
    <w:link w:val="a3"/>
    <w:uiPriority w:val="99"/>
    <w:rsid w:val="00697CC7"/>
  </w:style>
  <w:style w:type="paragraph" w:styleId="a5">
    <w:name w:val="header"/>
    <w:basedOn w:val="a"/>
    <w:link w:val="a6"/>
    <w:uiPriority w:val="99"/>
    <w:unhideWhenUsed/>
    <w:rsid w:val="000968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968E2"/>
  </w:style>
  <w:style w:type="paragraph" w:styleId="a7">
    <w:name w:val="footer"/>
    <w:basedOn w:val="a"/>
    <w:link w:val="a8"/>
    <w:uiPriority w:val="99"/>
    <w:unhideWhenUsed/>
    <w:rsid w:val="000968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968E2"/>
  </w:style>
  <w:style w:type="paragraph" w:styleId="a9">
    <w:name w:val="Note Heading"/>
    <w:basedOn w:val="a"/>
    <w:next w:val="a"/>
    <w:link w:val="aa"/>
    <w:uiPriority w:val="99"/>
    <w:unhideWhenUsed/>
    <w:rsid w:val="000968E2"/>
    <w:pPr>
      <w:jc w:val="center"/>
    </w:pPr>
  </w:style>
  <w:style w:type="character" w:customStyle="1" w:styleId="aa">
    <w:name w:val="記 (文字)"/>
    <w:basedOn w:val="a0"/>
    <w:link w:val="a9"/>
    <w:uiPriority w:val="99"/>
    <w:rsid w:val="000968E2"/>
  </w:style>
  <w:style w:type="paragraph" w:styleId="ab">
    <w:name w:val="List Paragraph"/>
    <w:basedOn w:val="a"/>
    <w:uiPriority w:val="34"/>
    <w:qFormat/>
    <w:rsid w:val="000968E2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6918FB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6918FB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6918F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6918F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6918FB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6918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6918FB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Revision"/>
    <w:hidden/>
    <w:uiPriority w:val="99"/>
    <w:semiHidden/>
    <w:rsid w:val="003B4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治験支援センター</dc:creator>
  <cp:lastModifiedBy>熊大臨床試験支援センター</cp:lastModifiedBy>
  <cp:revision>10</cp:revision>
  <cp:lastPrinted>2017-08-23T02:22:00Z</cp:lastPrinted>
  <dcterms:created xsi:type="dcterms:W3CDTF">2019-09-17T01:42:00Z</dcterms:created>
  <dcterms:modified xsi:type="dcterms:W3CDTF">2024-03-21T01:18:00Z</dcterms:modified>
</cp:coreProperties>
</file>