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07620" w14:textId="77777777" w:rsidR="002D2843" w:rsidRPr="00C303B7" w:rsidRDefault="00177BFF">
      <w:pPr>
        <w:tabs>
          <w:tab w:val="left" w:pos="6480"/>
        </w:tabs>
        <w:spacing w:before="60" w:line="360" w:lineRule="exact"/>
        <w:jc w:val="right"/>
        <w:rPr>
          <w:rFonts w:ascii="ＭＳ ゴシック" w:eastAsia="ＭＳ ゴシック" w:hAnsi="ＭＳ ゴシック"/>
          <w:spacing w:val="0"/>
          <w:sz w:val="20"/>
          <w:u w:val="wave"/>
        </w:rPr>
      </w:pPr>
      <w:commentRangeStart w:id="0"/>
      <w:r w:rsidRPr="00C303B7">
        <w:rPr>
          <w:rFonts w:ascii="ＭＳ ゴシック" w:eastAsia="ＭＳ ゴシック" w:hAnsi="ＭＳ ゴシック" w:hint="eastAsia"/>
          <w:spacing w:val="0"/>
          <w:sz w:val="20"/>
        </w:rPr>
        <w:t>西暦</w:t>
      </w:r>
      <w:r w:rsidR="0049456F" w:rsidRPr="00C303B7">
        <w:rPr>
          <w:rFonts w:ascii="ＭＳ ゴシック" w:eastAsia="ＭＳ ゴシック" w:hAnsi="ＭＳ ゴシック"/>
          <w:spacing w:val="0"/>
          <w:sz w:val="20"/>
        </w:rPr>
        <w:t xml:space="preserve">　</w:t>
      </w:r>
      <w:r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="002D2843"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　年　　月　　日</w:t>
      </w:r>
      <w:commentRangeEnd w:id="0"/>
      <w:r w:rsidR="00492956">
        <w:rPr>
          <w:rStyle w:val="a6"/>
        </w:rPr>
        <w:commentReference w:id="0"/>
      </w:r>
    </w:p>
    <w:p w14:paraId="0AA07C80" w14:textId="77777777" w:rsidR="002D2843" w:rsidRPr="008D64B5" w:rsidRDefault="002D2843">
      <w:pPr>
        <w:autoSpaceDE w:val="0"/>
        <w:autoSpaceDN w:val="0"/>
        <w:spacing w:before="360"/>
        <w:jc w:val="center"/>
        <w:textAlignment w:val="bottom"/>
        <w:rPr>
          <w:rFonts w:ascii="ＭＳ ゴシック" w:eastAsia="ＭＳ ゴシック" w:hAnsi="ＭＳ ゴシック"/>
          <w:bCs/>
          <w:spacing w:val="0"/>
          <w:sz w:val="28"/>
          <w:lang w:eastAsia="zh-CN"/>
        </w:rPr>
      </w:pPr>
      <w:r w:rsidRPr="008D64B5">
        <w:rPr>
          <w:rFonts w:ascii="ＭＳ ゴシック" w:eastAsia="ＭＳ ゴシック" w:hAnsi="ＭＳ ゴシック" w:hint="eastAsia"/>
          <w:bCs/>
          <w:spacing w:val="0"/>
          <w:sz w:val="28"/>
          <w:lang w:eastAsia="zh-CN"/>
        </w:rPr>
        <w:t>治験契約変更要望書</w:t>
      </w:r>
    </w:p>
    <w:p w14:paraId="49D4E9EE" w14:textId="77777777" w:rsidR="002D2843" w:rsidRPr="00C303B7" w:rsidRDefault="002D2843">
      <w:pPr>
        <w:spacing w:line="360" w:lineRule="atLeast"/>
        <w:textAlignment w:val="center"/>
        <w:rPr>
          <w:rFonts w:ascii="ＭＳ ゴシック" w:eastAsia="ＭＳ ゴシック" w:hAnsi="ＭＳ ゴシック"/>
          <w:spacing w:val="0"/>
          <w:sz w:val="22"/>
          <w:lang w:eastAsia="zh-CN"/>
        </w:rPr>
      </w:pPr>
    </w:p>
    <w:p w14:paraId="0A99C081" w14:textId="57DD8792" w:rsidR="002D2843" w:rsidRPr="00C303B7" w:rsidRDefault="002D2843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  <w:lang w:eastAsia="zh-CN"/>
        </w:rPr>
        <w:t>熊本大学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病院長　</w:t>
      </w:r>
      <w:r w:rsidRPr="00C303B7">
        <w:rPr>
          <w:rFonts w:ascii="ＭＳ ゴシック" w:eastAsia="ＭＳ ゴシック" w:hAnsi="ＭＳ ゴシック"/>
          <w:spacing w:val="0"/>
          <w:lang w:eastAsia="zh-TW"/>
        </w:rPr>
        <w:t xml:space="preserve">  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殿　　　　　　　　　　　　　　　　</w:t>
      </w:r>
      <w:r w:rsidR="00177BFF" w:rsidRPr="00C303B7">
        <w:rPr>
          <w:rFonts w:ascii="ＭＳ ゴシック" w:eastAsia="ＭＳ ゴシック" w:hAnsi="ＭＳ ゴシック" w:hint="eastAsia"/>
          <w:spacing w:val="0"/>
        </w:rPr>
        <w:t xml:space="preserve">　　　　　</w:t>
      </w:r>
      <w:r w:rsidR="00C303B7" w:rsidRPr="00C303B7">
        <w:rPr>
          <w:rFonts w:ascii="ＭＳ ゴシック" w:eastAsia="ＭＳ ゴシック" w:hAnsi="ＭＳ ゴシック" w:hint="eastAsia"/>
          <w:spacing w:val="0"/>
        </w:rPr>
        <w:t xml:space="preserve">　</w:t>
      </w:r>
    </w:p>
    <w:p w14:paraId="56A233F7" w14:textId="5F764E68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　　　</w:t>
      </w:r>
      <w:commentRangeStart w:id="1"/>
      <w:r w:rsidRPr="00C303B7">
        <w:rPr>
          <w:rFonts w:ascii="ＭＳ ゴシック" w:eastAsia="ＭＳ ゴシック" w:hAnsi="ＭＳ ゴシック" w:hint="eastAsia"/>
          <w:spacing w:val="0"/>
        </w:rPr>
        <w:t>治験依頼者</w:t>
      </w:r>
      <w:commentRangeEnd w:id="1"/>
      <w:r w:rsidR="00492956">
        <w:rPr>
          <w:rStyle w:val="a6"/>
        </w:rPr>
        <w:commentReference w:id="1"/>
      </w:r>
    </w:p>
    <w:p w14:paraId="27B07102" w14:textId="58AAD61A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（名称）</w:t>
      </w:r>
    </w:p>
    <w:p w14:paraId="3FE1D619" w14:textId="2CE499FC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（代表者）　　　　　　　　</w:t>
      </w:r>
    </w:p>
    <w:p w14:paraId="5B469BF7" w14:textId="77777777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</w:t>
      </w:r>
    </w:p>
    <w:p w14:paraId="0D97B60A" w14:textId="2DEB8CBF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</w:t>
      </w:r>
      <w:r>
        <w:rPr>
          <w:rFonts w:ascii="ＭＳ ゴシック" w:eastAsia="ＭＳ ゴシック" w:hAnsi="ＭＳ ゴシック"/>
          <w:spacing w:val="0"/>
        </w:rPr>
        <w:t>下記の治験について契約の変更を要望いたします。</w:t>
      </w:r>
    </w:p>
    <w:p w14:paraId="40833FB9" w14:textId="77777777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  <w:lang w:eastAsia="zh-CN"/>
        </w:rPr>
      </w:pPr>
    </w:p>
    <w:p w14:paraId="6410E591" w14:textId="77777777" w:rsidR="002D2843" w:rsidRPr="00C303B7" w:rsidRDefault="002D2843">
      <w:pPr>
        <w:spacing w:before="200" w:after="200"/>
        <w:jc w:val="center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>記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873"/>
        <w:gridCol w:w="2879"/>
        <w:gridCol w:w="802"/>
        <w:gridCol w:w="998"/>
        <w:gridCol w:w="2925"/>
      </w:tblGrid>
      <w:tr w:rsidR="00177BFF" w:rsidRPr="00C303B7" w14:paraId="3CC10D67" w14:textId="77777777" w:rsidTr="00680187">
        <w:trPr>
          <w:trHeight w:val="537"/>
        </w:trPr>
        <w:tc>
          <w:tcPr>
            <w:tcW w:w="2395" w:type="dxa"/>
            <w:gridSpan w:val="2"/>
            <w:vAlign w:val="center"/>
          </w:tcPr>
          <w:p w14:paraId="7743D612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被験薬の化学名</w:t>
            </w:r>
            <w:r w:rsidRPr="00C303B7"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br/>
            </w: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又は識別記号</w:t>
            </w:r>
          </w:p>
        </w:tc>
        <w:tc>
          <w:tcPr>
            <w:tcW w:w="2879" w:type="dxa"/>
            <w:vAlign w:val="center"/>
          </w:tcPr>
          <w:p w14:paraId="00786E0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227F6E" w14:textId="77777777" w:rsidR="00177BFF" w:rsidRPr="00C303B7" w:rsidRDefault="00177BFF" w:rsidP="009E67A1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-8"/>
                <w:kern w:val="2"/>
                <w:sz w:val="18"/>
                <w:szCs w:val="19"/>
              </w:rPr>
              <w:t>治験実施計画書番号</w:t>
            </w:r>
          </w:p>
        </w:tc>
        <w:tc>
          <w:tcPr>
            <w:tcW w:w="2925" w:type="dxa"/>
            <w:vAlign w:val="center"/>
          </w:tcPr>
          <w:p w14:paraId="717F53D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</w:tr>
      <w:tr w:rsidR="00C303B7" w:rsidRPr="00C303B7" w14:paraId="06E0195D" w14:textId="77777777" w:rsidTr="00680187">
        <w:trPr>
          <w:trHeight w:val="972"/>
        </w:trPr>
        <w:tc>
          <w:tcPr>
            <w:tcW w:w="2395" w:type="dxa"/>
            <w:gridSpan w:val="2"/>
            <w:vAlign w:val="center"/>
          </w:tcPr>
          <w:p w14:paraId="164819AA" w14:textId="0E1AE108" w:rsidR="00C303B7" w:rsidRPr="00C303B7" w:rsidRDefault="00C303B7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604" w:type="dxa"/>
            <w:gridSpan w:val="4"/>
          </w:tcPr>
          <w:p w14:paraId="670D5E1B" w14:textId="77777777" w:rsidR="00C303B7" w:rsidRPr="009E67A1" w:rsidRDefault="00C303B7" w:rsidP="00C303B7">
            <w:pPr>
              <w:ind w:hanging="66"/>
              <w:jc w:val="distribute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67A1" w:rsidRPr="00C303B7" w14:paraId="47D76134" w14:textId="77777777" w:rsidTr="00680187">
        <w:trPr>
          <w:trHeight w:val="698"/>
        </w:trPr>
        <w:tc>
          <w:tcPr>
            <w:tcW w:w="2395" w:type="dxa"/>
            <w:gridSpan w:val="2"/>
            <w:vAlign w:val="center"/>
          </w:tcPr>
          <w:p w14:paraId="0A79AA0E" w14:textId="77777777" w:rsidR="009E67A1" w:rsidRDefault="009E67A1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治験責任医師氏名</w:t>
            </w:r>
          </w:p>
          <w:p w14:paraId="5A090305" w14:textId="0C3F9BC4" w:rsidR="00680187" w:rsidRPr="00C303B7" w:rsidRDefault="00680187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68018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（診療科名</w:t>
            </w:r>
            <w:del w:id="2" w:author="久保 美紀子" w:date="2024-04-19T14:40:00Z" w16du:dateUtc="2024-04-19T05:40:00Z">
              <w:r w:rsidRPr="00680187" w:rsidDel="00A12DBE">
                <w:rPr>
                  <w:rFonts w:ascii="ＭＳ ゴシック" w:eastAsia="ＭＳ ゴシック" w:hAnsi="ＭＳ ゴシック" w:hint="eastAsia"/>
                  <w:spacing w:val="0"/>
                  <w:sz w:val="16"/>
                </w:rPr>
                <w:delText>・職名</w:delText>
              </w:r>
            </w:del>
            <w:r w:rsidRPr="0068018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・氏名）</w:t>
            </w:r>
          </w:p>
        </w:tc>
        <w:tc>
          <w:tcPr>
            <w:tcW w:w="7604" w:type="dxa"/>
            <w:gridSpan w:val="4"/>
            <w:vAlign w:val="center"/>
          </w:tcPr>
          <w:p w14:paraId="09A9881C" w14:textId="2CA167FE" w:rsidR="009E67A1" w:rsidRPr="00C303B7" w:rsidRDefault="009E67A1" w:rsidP="00680187">
            <w:pPr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2D2843" w:rsidRPr="00C303B7" w14:paraId="06349850" w14:textId="77777777" w:rsidTr="00680187">
        <w:tc>
          <w:tcPr>
            <w:tcW w:w="522" w:type="dxa"/>
            <w:vMerge w:val="restart"/>
          </w:tcPr>
          <w:p w14:paraId="5E39B94F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6786F233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F067AF3" w14:textId="77777777" w:rsidR="002D540C" w:rsidRPr="00C303B7" w:rsidRDefault="002D540C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76A78FBF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変更内容</w:t>
            </w:r>
          </w:p>
          <w:p w14:paraId="15427991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23E67CC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1F20D8D3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873" w:type="dxa"/>
          </w:tcPr>
          <w:p w14:paraId="4A2AD6B7" w14:textId="77777777" w:rsidR="002D2843" w:rsidRPr="00C303B7" w:rsidRDefault="002D2843">
            <w:pPr>
              <w:ind w:right="61" w:firstLine="52"/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事項</w:t>
            </w:r>
          </w:p>
        </w:tc>
        <w:tc>
          <w:tcPr>
            <w:tcW w:w="3681" w:type="dxa"/>
            <w:gridSpan w:val="2"/>
          </w:tcPr>
          <w:p w14:paraId="687C0FEE" w14:textId="77777777" w:rsidR="002D2843" w:rsidRPr="00C303B7" w:rsidRDefault="002D2843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923" w:type="dxa"/>
            <w:gridSpan w:val="2"/>
          </w:tcPr>
          <w:p w14:paraId="7A7C1B6A" w14:textId="77777777" w:rsidR="002D2843" w:rsidRPr="00C303B7" w:rsidRDefault="002D2843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変更後</w:t>
            </w:r>
          </w:p>
        </w:tc>
      </w:tr>
      <w:tr w:rsidR="002D2843" w:rsidRPr="00C303B7" w14:paraId="6A5FB8BE" w14:textId="77777777" w:rsidTr="00680187">
        <w:trPr>
          <w:trHeight w:val="3488"/>
        </w:trPr>
        <w:tc>
          <w:tcPr>
            <w:tcW w:w="522" w:type="dxa"/>
            <w:vMerge/>
          </w:tcPr>
          <w:p w14:paraId="2AC3F0A2" w14:textId="77777777" w:rsidR="002D2843" w:rsidRPr="00C303B7" w:rsidRDefault="002D2843">
            <w:pPr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873" w:type="dxa"/>
          </w:tcPr>
          <w:p w14:paraId="39F339D7" w14:textId="77777777" w:rsidR="002D2843" w:rsidRPr="009E67A1" w:rsidRDefault="002D2843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原 契 約</w:t>
            </w:r>
          </w:p>
          <w:p w14:paraId="42FEAF6B" w14:textId="77777777" w:rsidR="002D2843" w:rsidRPr="009E67A1" w:rsidRDefault="002D2843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第</w:t>
            </w:r>
            <w:r w:rsidR="00177BFF"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●条第●</w:t>
            </w: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項</w:t>
            </w:r>
          </w:p>
          <w:p w14:paraId="3F9C6C32" w14:textId="77777777" w:rsidR="002D2843" w:rsidRPr="00C303B7" w:rsidRDefault="002D2843">
            <w:pPr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6EEF8936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  <w:tc>
          <w:tcPr>
            <w:tcW w:w="3681" w:type="dxa"/>
            <w:gridSpan w:val="2"/>
          </w:tcPr>
          <w:p w14:paraId="766FCEA8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  <w:p w14:paraId="3A57EE8E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  <w:p w14:paraId="5A678A3C" w14:textId="77777777" w:rsidR="002D2843" w:rsidRPr="00C303B7" w:rsidRDefault="002D2843" w:rsidP="002D540C">
            <w:pPr>
              <w:ind w:firstLine="360"/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</w:tc>
        <w:tc>
          <w:tcPr>
            <w:tcW w:w="3923" w:type="dxa"/>
            <w:gridSpan w:val="2"/>
          </w:tcPr>
          <w:p w14:paraId="512F1908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  <w:p w14:paraId="16E01DB4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  <w:p w14:paraId="2EE0350B" w14:textId="77777777" w:rsidR="002D2843" w:rsidRPr="00C303B7" w:rsidRDefault="002D2843" w:rsidP="002D540C">
            <w:pPr>
              <w:ind w:firstLine="360"/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</w:tc>
      </w:tr>
      <w:tr w:rsidR="002D2843" w:rsidRPr="00C303B7" w14:paraId="2993FCAB" w14:textId="77777777" w:rsidTr="00680187">
        <w:tc>
          <w:tcPr>
            <w:tcW w:w="2395" w:type="dxa"/>
            <w:gridSpan w:val="2"/>
          </w:tcPr>
          <w:p w14:paraId="753F3161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  <w:p w14:paraId="145646B5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変更理由</w:t>
            </w:r>
          </w:p>
          <w:p w14:paraId="4CE359F5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04" w:type="dxa"/>
            <w:gridSpan w:val="4"/>
          </w:tcPr>
          <w:p w14:paraId="48FEDB6D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7434D31D" w14:textId="77777777" w:rsidR="002D2843" w:rsidRPr="00C303B7" w:rsidRDefault="002D2843" w:rsidP="00C303B7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</w:tr>
      <w:tr w:rsidR="00DA4B14" w:rsidRPr="00C303B7" w14:paraId="23034547" w14:textId="77777777" w:rsidTr="00680187">
        <w:trPr>
          <w:trHeight w:val="800"/>
        </w:trPr>
        <w:tc>
          <w:tcPr>
            <w:tcW w:w="2395" w:type="dxa"/>
            <w:gridSpan w:val="2"/>
          </w:tcPr>
          <w:p w14:paraId="2D50ECC9" w14:textId="77777777" w:rsidR="00DA4B14" w:rsidRPr="00C303B7" w:rsidRDefault="00DA4B14" w:rsidP="00C303B7">
            <w:pPr>
              <w:spacing w:before="16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担当者の連絡先</w:t>
            </w:r>
          </w:p>
        </w:tc>
        <w:tc>
          <w:tcPr>
            <w:tcW w:w="7604" w:type="dxa"/>
            <w:gridSpan w:val="4"/>
          </w:tcPr>
          <w:p w14:paraId="4F1B5B27" w14:textId="77777777" w:rsidR="00DA4B14" w:rsidRPr="00DA4B14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DA4B14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氏名：　　　　　　　　　　　　所属：</w:t>
            </w:r>
          </w:p>
          <w:p w14:paraId="3FF7DDC3" w14:textId="6784D5FC" w:rsidR="00DA4B14" w:rsidRPr="00C303B7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DA4B14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TEL：　　　　　 　　FAX: 　　　　　　　Email：</w:t>
            </w:r>
          </w:p>
        </w:tc>
      </w:tr>
    </w:tbl>
    <w:p w14:paraId="2F035BE8" w14:textId="77777777" w:rsidR="009E67A1" w:rsidRDefault="009E67A1">
      <w:pPr>
        <w:tabs>
          <w:tab w:val="left" w:pos="5160"/>
        </w:tabs>
        <w:autoSpaceDE w:val="0"/>
        <w:autoSpaceDN w:val="0"/>
        <w:spacing w:line="80" w:lineRule="exact"/>
        <w:textAlignment w:val="bottom"/>
        <w:rPr>
          <w:rFonts w:ascii="ＭＳ ゴシック" w:eastAsia="ＭＳ ゴシック" w:hAnsi="ＭＳ ゴシック"/>
        </w:rPr>
      </w:pPr>
    </w:p>
    <w:sectPr w:rsidR="009E67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1" w:h="16848"/>
      <w:pgMar w:top="800" w:right="1020" w:bottom="680" w:left="1134" w:header="850" w:footer="850" w:gutter="0"/>
      <w:cols w:space="4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熊大臨床試験支援センター" w:date="2020-04-09T14:59:00Z" w:initials="c">
    <w:p w14:paraId="43BA9E5D" w14:textId="77777777" w:rsidR="00FC3E45" w:rsidRDefault="0049295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＊</w:t>
      </w:r>
      <w:r>
        <w:rPr>
          <w:rFonts w:hint="eastAsia"/>
        </w:rPr>
        <w:t>IRB</w:t>
      </w:r>
      <w:r>
        <w:rPr>
          <w:rFonts w:hint="eastAsia"/>
        </w:rPr>
        <w:t>に関わる契約変更：</w:t>
      </w:r>
    </w:p>
    <w:p w14:paraId="591AB60A" w14:textId="16736A80" w:rsidR="000A3C70" w:rsidRDefault="00FC3E45">
      <w:pPr>
        <w:pStyle w:val="a7"/>
      </w:pPr>
      <w:r>
        <w:rPr>
          <w:rFonts w:hint="eastAsia"/>
        </w:rPr>
        <w:t xml:space="preserve">　　　　　</w:t>
      </w:r>
      <w:r w:rsidR="00492956">
        <w:rPr>
          <w:rFonts w:hint="eastAsia"/>
        </w:rPr>
        <w:t>IRB</w:t>
      </w:r>
      <w:r w:rsidR="00492956">
        <w:rPr>
          <w:rFonts w:hint="eastAsia"/>
        </w:rPr>
        <w:t>開催</w:t>
      </w:r>
      <w:r w:rsidR="000A3C70">
        <w:rPr>
          <w:rFonts w:hint="eastAsia"/>
        </w:rPr>
        <w:t>日より前</w:t>
      </w:r>
      <w:r w:rsidR="00492956">
        <w:rPr>
          <w:rFonts w:hint="eastAsia"/>
        </w:rPr>
        <w:t>の日</w:t>
      </w:r>
      <w:r w:rsidR="000A3C70">
        <w:rPr>
          <w:rFonts w:hint="eastAsia"/>
        </w:rPr>
        <w:t>付</w:t>
      </w:r>
    </w:p>
    <w:p w14:paraId="04053D48" w14:textId="0A640080" w:rsidR="00492956" w:rsidRDefault="00492956">
      <w:pPr>
        <w:pStyle w:val="a7"/>
      </w:pPr>
      <w:r>
        <w:rPr>
          <w:rFonts w:hint="eastAsia"/>
        </w:rPr>
        <w:t xml:space="preserve">　</w:t>
      </w:r>
      <w:r w:rsidR="000A3C70">
        <w:rPr>
          <w:rFonts w:hint="eastAsia"/>
        </w:rPr>
        <w:t>原則</w:t>
      </w:r>
      <w:r>
        <w:rPr>
          <w:rFonts w:hint="eastAsia"/>
        </w:rPr>
        <w:t>IRB1</w:t>
      </w:r>
      <w:r>
        <w:rPr>
          <w:rFonts w:hint="eastAsia"/>
        </w:rPr>
        <w:t>週間前までに送付ください</w:t>
      </w:r>
    </w:p>
    <w:p w14:paraId="0C8E9607" w14:textId="77777777" w:rsidR="00492956" w:rsidRDefault="00492956">
      <w:pPr>
        <w:pStyle w:val="a7"/>
      </w:pPr>
    </w:p>
    <w:p w14:paraId="330957E2" w14:textId="6B324AA4" w:rsidR="00492956" w:rsidRDefault="00492956">
      <w:pPr>
        <w:pStyle w:val="a7"/>
      </w:pPr>
      <w:r>
        <w:rPr>
          <w:rFonts w:hint="eastAsia"/>
        </w:rPr>
        <w:t>＊</w:t>
      </w:r>
      <w:r>
        <w:rPr>
          <w:rFonts w:hint="eastAsia"/>
        </w:rPr>
        <w:t>IRB</w:t>
      </w:r>
      <w:r>
        <w:rPr>
          <w:rFonts w:hint="eastAsia"/>
        </w:rPr>
        <w:t>不要な契約変更：</w:t>
      </w:r>
      <w:r w:rsidR="000A3C70">
        <w:rPr>
          <w:rFonts w:hint="eastAsia"/>
        </w:rPr>
        <w:t>日付の</w:t>
      </w:r>
      <w:r>
        <w:rPr>
          <w:rFonts w:hint="eastAsia"/>
        </w:rPr>
        <w:t>規定なし</w:t>
      </w:r>
    </w:p>
  </w:comment>
  <w:comment w:id="1" w:author="熊大臨床試験支援センター" w:date="2020-04-09T15:01:00Z" w:initials="c">
    <w:p w14:paraId="031EA46D" w14:textId="71B4146A" w:rsidR="00492956" w:rsidRDefault="0049295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押印不要（依頼者規定で必要な場合は押印可）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30957E2" w15:done="0"/>
  <w15:commentEx w15:paraId="031EA4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239B6D4" w16cex:dateUtc="2020-04-09T05:59:00Z"/>
  <w16cex:commentExtensible w16cex:durableId="2239B750" w16cex:dateUtc="2020-04-09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30957E2" w16cid:durableId="2239B6D4"/>
  <w16cid:commentId w16cid:paraId="031EA46D" w16cid:durableId="2239B7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753B9" w14:textId="77777777" w:rsidR="00D66226" w:rsidRDefault="00D66226">
      <w:pPr>
        <w:spacing w:line="240" w:lineRule="auto"/>
      </w:pPr>
      <w:r>
        <w:separator/>
      </w:r>
    </w:p>
  </w:endnote>
  <w:endnote w:type="continuationSeparator" w:id="0">
    <w:p w14:paraId="79AF3112" w14:textId="77777777" w:rsidR="00D66226" w:rsidRDefault="00D6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49F7B" w14:textId="77777777" w:rsidR="00504DCC" w:rsidRDefault="00504D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DA527" w14:textId="77777777" w:rsidR="00504DCC" w:rsidRDefault="00504DC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F6BF8" w14:textId="77777777" w:rsidR="00504DCC" w:rsidRDefault="00504D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8E056" w14:textId="77777777" w:rsidR="00D66226" w:rsidRDefault="00D66226">
      <w:pPr>
        <w:spacing w:line="240" w:lineRule="auto"/>
      </w:pPr>
      <w:r>
        <w:separator/>
      </w:r>
    </w:p>
  </w:footnote>
  <w:footnote w:type="continuationSeparator" w:id="0">
    <w:p w14:paraId="2B51E9F2" w14:textId="77777777" w:rsidR="00D66226" w:rsidRDefault="00D6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64911" w14:textId="77777777" w:rsidR="00504DCC" w:rsidRDefault="00504D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992"/>
      <w:gridCol w:w="3686"/>
    </w:tblGrid>
    <w:tr w:rsidR="00177BFF" w:rsidRPr="00177BFF" w14:paraId="4C9F633B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E29BE8D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>文</w:t>
          </w:r>
          <w:r w:rsidR="00CF0B1C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 xml:space="preserve">書番号　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（治験依頼者→実施医療機関の長（治験事務局））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2801931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7532AD7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</w:tr>
    <w:tr w:rsidR="00177BFF" w:rsidRPr="00177BFF" w14:paraId="3BE624BF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9AEA248" w14:textId="679B7C8C" w:rsidR="00177BFF" w:rsidRPr="00177BFF" w:rsidRDefault="005D4DA4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pacing w:val="-10"/>
              <w:sz w:val="16"/>
              <w:szCs w:val="20"/>
            </w:rPr>
            <w:t>契約3</w:t>
          </w:r>
          <w:r>
            <w:rPr>
              <w:rFonts w:ascii="ＭＳ ゴシック" w:eastAsia="ＭＳ ゴシック" w:hAnsi="ＭＳ ゴシック"/>
              <w:spacing w:val="-10"/>
              <w:sz w:val="16"/>
              <w:szCs w:val="20"/>
            </w:rPr>
            <w:t>-2</w:t>
          </w:r>
          <w:ins w:id="3" w:author="久保 美紀子" w:date="2024-04-19T14:42:00Z" w16du:dateUtc="2024-04-19T05:42:00Z">
            <w:r w:rsidR="00504DCC">
              <w:rPr>
                <w:rFonts w:ascii="ＭＳ ゴシック" w:eastAsia="ＭＳ ゴシック" w:hAnsi="ＭＳ ゴシック" w:hint="eastAsia"/>
                <w:spacing w:val="-10"/>
                <w:sz w:val="16"/>
                <w:szCs w:val="20"/>
              </w:rPr>
              <w:t>4</w:t>
            </w:r>
          </w:ins>
          <w:del w:id="4" w:author="久保 美紀子" w:date="2024-04-19T14:42:00Z" w16du:dateUtc="2024-04-19T05:42:00Z">
            <w:r w:rsidDel="00504DCC">
              <w:rPr>
                <w:rFonts w:ascii="ＭＳ ゴシック" w:eastAsia="ＭＳ ゴシック" w:hAnsi="ＭＳ ゴシック"/>
                <w:spacing w:val="-10"/>
                <w:sz w:val="16"/>
                <w:szCs w:val="20"/>
              </w:rPr>
              <w:delText>3</w:delText>
            </w:r>
          </w:del>
          <w:r>
            <w:rPr>
              <w:rFonts w:ascii="ＭＳ ゴシック" w:eastAsia="ＭＳ ゴシック" w:hAnsi="ＭＳ ゴシック"/>
              <w:spacing w:val="-10"/>
              <w:sz w:val="16"/>
              <w:szCs w:val="20"/>
            </w:rPr>
            <w:t>-1</w:t>
          </w:r>
        </w:p>
      </w:tc>
      <w:tc>
        <w:tcPr>
          <w:tcW w:w="99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5B946172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66B4294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□治験　　□製造販売後臨床試験</w:t>
          </w:r>
        </w:p>
      </w:tc>
    </w:tr>
    <w:tr w:rsidR="00177BFF" w:rsidRPr="00177BFF" w14:paraId="3F4B8B60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71C8C55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D403D4B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547C4AB9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□医薬品　□医療機器　□再生医療等製品</w:t>
          </w:r>
        </w:p>
      </w:tc>
    </w:tr>
  </w:tbl>
  <w:p w14:paraId="502EB87E" w14:textId="77777777" w:rsidR="00177BFF" w:rsidRPr="00177BFF" w:rsidRDefault="00177B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00794" w14:textId="77777777" w:rsidR="00504DCC" w:rsidRDefault="00504D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25B8B"/>
    <w:multiLevelType w:val="singleLevel"/>
    <w:tmpl w:val="547EE4BA"/>
    <w:lvl w:ilvl="0">
      <w:numFmt w:val="bullet"/>
      <w:lvlText w:val="△"/>
      <w:lvlJc w:val="left"/>
      <w:pPr>
        <w:tabs>
          <w:tab w:val="num" w:pos="791"/>
        </w:tabs>
        <w:ind w:left="791" w:hanging="204"/>
      </w:pPr>
      <w:rPr>
        <w:rFonts w:ascii="ＭＳ 明朝" w:eastAsia="ＭＳ 明朝" w:hAnsi="Century" w:hint="eastAsia"/>
      </w:rPr>
    </w:lvl>
  </w:abstractNum>
  <w:num w:numId="1" w16cid:durableId="5256002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熊大臨床試験支援センター">
    <w15:presenceInfo w15:providerId="None" w15:userId="熊大臨床試験支援センター"/>
  </w15:person>
  <w15:person w15:author="久保 美紀子">
    <w15:presenceInfo w15:providerId="AD" w15:userId="S::kubo.mikiko@kuh.kumamoto-u.ac.jp::59a84f4b-895d-437a-941f-189344c91f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6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E10481"/>
    <w:rsid w:val="00032CB8"/>
    <w:rsid w:val="00047A38"/>
    <w:rsid w:val="000A3C70"/>
    <w:rsid w:val="00130422"/>
    <w:rsid w:val="00177BFF"/>
    <w:rsid w:val="002D2843"/>
    <w:rsid w:val="002D540C"/>
    <w:rsid w:val="00382C35"/>
    <w:rsid w:val="004106B7"/>
    <w:rsid w:val="0046768A"/>
    <w:rsid w:val="00492956"/>
    <w:rsid w:val="0049456F"/>
    <w:rsid w:val="004B03C1"/>
    <w:rsid w:val="004E7DFA"/>
    <w:rsid w:val="00504DCC"/>
    <w:rsid w:val="005D4DA4"/>
    <w:rsid w:val="00680187"/>
    <w:rsid w:val="006C7AB8"/>
    <w:rsid w:val="006E1D04"/>
    <w:rsid w:val="00710A8B"/>
    <w:rsid w:val="0073649C"/>
    <w:rsid w:val="007537A1"/>
    <w:rsid w:val="007708AC"/>
    <w:rsid w:val="007979D4"/>
    <w:rsid w:val="00810593"/>
    <w:rsid w:val="00816609"/>
    <w:rsid w:val="008605A5"/>
    <w:rsid w:val="00864E74"/>
    <w:rsid w:val="008D64B5"/>
    <w:rsid w:val="00994319"/>
    <w:rsid w:val="009E67A1"/>
    <w:rsid w:val="00A12DBE"/>
    <w:rsid w:val="00A90C50"/>
    <w:rsid w:val="00AA6715"/>
    <w:rsid w:val="00AB158C"/>
    <w:rsid w:val="00B17B25"/>
    <w:rsid w:val="00B90E4A"/>
    <w:rsid w:val="00BE7DAB"/>
    <w:rsid w:val="00C303B7"/>
    <w:rsid w:val="00C97D61"/>
    <w:rsid w:val="00CD510E"/>
    <w:rsid w:val="00CF0B1C"/>
    <w:rsid w:val="00D4041C"/>
    <w:rsid w:val="00D57F07"/>
    <w:rsid w:val="00D64C17"/>
    <w:rsid w:val="00D66226"/>
    <w:rsid w:val="00DA4B14"/>
    <w:rsid w:val="00DC2114"/>
    <w:rsid w:val="00E10481"/>
    <w:rsid w:val="00E5265D"/>
    <w:rsid w:val="00F018D6"/>
    <w:rsid w:val="00F32A86"/>
    <w:rsid w:val="00FA76EB"/>
    <w:rsid w:val="00FC3E45"/>
    <w:rsid w:val="00FD0DA8"/>
    <w:rsid w:val="00FD2FA9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E033C"/>
  <w15:chartTrackingRefBased/>
  <w15:docId w15:val="{02AC7B21-2D98-431D-BA73-2AF36E4D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AC"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spacing w:line="360" w:lineRule="auto"/>
    </w:pPr>
    <w:rPr>
      <w:rFonts w:ascii="Mincho" w:eastAsia="ＭＳ 明朝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Body Text Indent"/>
    <w:basedOn w:val="a"/>
    <w:pPr>
      <w:ind w:left="161" w:firstLine="142"/>
      <w:jc w:val="left"/>
    </w:pPr>
    <w:rPr>
      <w:rFonts w:ascii="ＭＳ 明朝" w:eastAsia="ＭＳ 明朝"/>
      <w:spacing w:val="0"/>
      <w:sz w:val="18"/>
      <w:szCs w:val="18"/>
    </w:rPr>
  </w:style>
  <w:style w:type="character" w:styleId="a6">
    <w:name w:val="annotation reference"/>
    <w:uiPriority w:val="99"/>
    <w:semiHidden/>
    <w:unhideWhenUsed/>
    <w:rsid w:val="0013042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30422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130422"/>
    <w:rPr>
      <w:spacing w:val="-3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042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130422"/>
    <w:rPr>
      <w:b/>
      <w:bCs/>
      <w:spacing w:val="-3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042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0422"/>
    <w:rPr>
      <w:rFonts w:ascii="Arial" w:eastAsia="ＭＳ ゴシック" w:hAnsi="Arial" w:cs="Times New Roman"/>
      <w:spacing w:val="-3"/>
      <w:sz w:val="18"/>
      <w:szCs w:val="18"/>
    </w:rPr>
  </w:style>
  <w:style w:type="paragraph" w:styleId="ad">
    <w:name w:val="Revision"/>
    <w:hidden/>
    <w:uiPriority w:val="99"/>
    <w:semiHidden/>
    <w:rsid w:val="00AB158C"/>
    <w:rPr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B2B2-189C-4CC8-A1EB-E9B3780A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治験契約変更要望書</vt:lpstr>
      <vt:lpstr>治験契約変更要望書</vt:lpstr>
    </vt:vector>
  </TitlesOfParts>
  <Manager>北川　明</Manager>
  <Company>熊本大学医学部附属病院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治験契約変更要望書</dc:title>
  <dc:subject>申請−００−００７</dc:subject>
  <dc:creator>熊本大学治験支援センター</dc:creator>
  <cp:keywords>契約変更要望書　申請−００−００７</cp:keywords>
  <dc:description>治験契約変更要望書</dc:description>
  <cp:lastModifiedBy>久保 美紀子</cp:lastModifiedBy>
  <cp:revision>3</cp:revision>
  <cp:lastPrinted>2020-04-06T01:49:00Z</cp:lastPrinted>
  <dcterms:created xsi:type="dcterms:W3CDTF">2024-04-19T05:41:00Z</dcterms:created>
  <dcterms:modified xsi:type="dcterms:W3CDTF">2024-04-19T05:42:00Z</dcterms:modified>
  <cp:category>申請</cp:category>
</cp:coreProperties>
</file>