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39D98" w14:textId="502EE65B" w:rsidR="003A77FA" w:rsidRDefault="003A77FA" w:rsidP="003A77FA">
      <w:pPr>
        <w:spacing w:before="60" w:line="360" w:lineRule="exact"/>
        <w:jc w:val="right"/>
        <w:rPr>
          <w:rFonts w:ascii="ＭＳ ゴシック" w:eastAsia="ＭＳ ゴシック" w:hAnsi="ＭＳ ゴシック"/>
          <w:spacing w:val="0"/>
          <w:sz w:val="20"/>
        </w:rPr>
      </w:pPr>
    </w:p>
    <w:p w14:paraId="13918D37" w14:textId="77777777" w:rsidR="003A77FA" w:rsidRDefault="003A77FA" w:rsidP="003A77FA">
      <w:pPr>
        <w:spacing w:before="120" w:line="360" w:lineRule="atLeast"/>
        <w:jc w:val="center"/>
        <w:rPr>
          <w:ins w:id="0" w:author="臨床試験支援センター" w:date="2019-09-19T17:39:00Z"/>
          <w:rFonts w:ascii="ＭＳ ゴシック" w:eastAsia="ＭＳ ゴシック" w:hAnsi="ＭＳ ゴシック"/>
          <w:b/>
          <w:spacing w:val="0"/>
          <w:sz w:val="28"/>
        </w:rPr>
      </w:pPr>
      <w:r>
        <w:rPr>
          <w:rFonts w:ascii="ＭＳ ゴシック" w:eastAsia="ＭＳ ゴシック" w:hAnsi="ＭＳ ゴシック" w:hint="eastAsia"/>
          <w:b/>
          <w:spacing w:val="0"/>
          <w:sz w:val="28"/>
        </w:rPr>
        <w:t>安全性情報等に関する報告書（責任医師意見）</w:t>
      </w:r>
    </w:p>
    <w:p w14:paraId="51E324E9" w14:textId="77777777" w:rsidR="000C0A73" w:rsidRPr="00A068A6" w:rsidRDefault="000C0A73" w:rsidP="00A068A6">
      <w:pPr>
        <w:spacing w:before="120" w:line="360" w:lineRule="atLeast"/>
        <w:jc w:val="center"/>
        <w:rPr>
          <w:rFonts w:ascii="ＭＳ ゴシック" w:eastAsia="ＭＳ ゴシック" w:hAnsi="ＭＳ ゴシック"/>
          <w:spacing w:val="0"/>
          <w:sz w:val="22"/>
        </w:rPr>
      </w:pPr>
      <w:r w:rsidRPr="00A068A6">
        <w:rPr>
          <w:rFonts w:ascii="ＭＳ ゴシック" w:eastAsia="ＭＳ ゴシック" w:hAnsi="ＭＳ ゴシック" w:hint="eastAsia"/>
          <w:spacing w:val="0"/>
          <w:sz w:val="22"/>
        </w:rPr>
        <w:t>（治験責任医師</w:t>
      </w:r>
      <w:r w:rsidR="00A068A6">
        <w:rPr>
          <w:rFonts w:ascii="ＭＳ ゴシック" w:eastAsia="ＭＳ ゴシック" w:hAnsi="ＭＳ ゴシック" w:hint="eastAsia"/>
          <w:spacing w:val="0"/>
          <w:sz w:val="22"/>
        </w:rPr>
        <w:t>へ</w:t>
      </w:r>
      <w:r w:rsidRPr="00A068A6">
        <w:rPr>
          <w:rFonts w:ascii="ＭＳ ゴシック" w:eastAsia="ＭＳ ゴシック" w:hAnsi="ＭＳ ゴシック" w:hint="eastAsia"/>
          <w:spacing w:val="0"/>
          <w:sz w:val="22"/>
        </w:rPr>
        <w:t xml:space="preserve">　　　　年　　月　　日　</w:t>
      </w:r>
      <w:commentRangeStart w:id="1"/>
      <w:r w:rsidRPr="00A068A6">
        <w:rPr>
          <w:rFonts w:ascii="ＭＳ ゴシック" w:eastAsia="ＭＳ ゴシック" w:hAnsi="ＭＳ ゴシック" w:hint="eastAsia"/>
          <w:spacing w:val="0"/>
          <w:sz w:val="22"/>
        </w:rPr>
        <w:t>提供済</w:t>
      </w:r>
      <w:commentRangeEnd w:id="1"/>
      <w:r w:rsidR="00A068A6">
        <w:rPr>
          <w:rStyle w:val="ac"/>
        </w:rPr>
        <w:commentReference w:id="1"/>
      </w:r>
      <w:r w:rsidRPr="00A068A6">
        <w:rPr>
          <w:rFonts w:ascii="ＭＳ ゴシック" w:eastAsia="ＭＳ ゴシック" w:hAnsi="ＭＳ ゴシック" w:hint="eastAsia"/>
          <w:spacing w:val="0"/>
          <w:sz w:val="22"/>
        </w:rPr>
        <w:t>）</w:t>
      </w:r>
    </w:p>
    <w:p w14:paraId="120BE5C0" w14:textId="77777777" w:rsidR="003A77FA" w:rsidRDefault="003A77FA" w:rsidP="003A77FA">
      <w:pPr>
        <w:jc w:val="left"/>
        <w:rPr>
          <w:rFonts w:ascii="ＭＳ ゴシック" w:eastAsia="ＭＳ ゴシック" w:hAnsi="ＭＳ ゴシック"/>
          <w:spacing w:val="0"/>
          <w:sz w:val="2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8"/>
        <w:gridCol w:w="8150"/>
      </w:tblGrid>
      <w:tr w:rsidR="003A77FA" w14:paraId="5CEDA3F4" w14:textId="77777777" w:rsidTr="008F30AB">
        <w:trPr>
          <w:cantSplit/>
          <w:trHeight w:val="1697"/>
        </w:trPr>
        <w:tc>
          <w:tcPr>
            <w:tcW w:w="1588" w:type="dxa"/>
          </w:tcPr>
          <w:p w14:paraId="6D79A7D3" w14:textId="77777777" w:rsidR="003A77FA" w:rsidRDefault="003A77FA" w:rsidP="008F30AB">
            <w:pPr>
              <w:spacing w:line="320" w:lineRule="exact"/>
              <w:jc w:val="center"/>
              <w:rPr>
                <w:rFonts w:ascii="ＭＳ ゴシック" w:eastAsia="ＭＳ ゴシック" w:hAnsi="ＭＳ ゴシック"/>
                <w:spacing w:val="0"/>
                <w:sz w:val="20"/>
              </w:rPr>
            </w:pPr>
          </w:p>
          <w:p w14:paraId="6F2848E1" w14:textId="77777777" w:rsidR="003A77FA" w:rsidRDefault="003A77FA" w:rsidP="008F30AB">
            <w:pPr>
              <w:pStyle w:val="a6"/>
            </w:pPr>
            <w:r>
              <w:rPr>
                <w:rFonts w:hint="eastAsia"/>
              </w:rPr>
              <w:t>治験（製造販売後臨床試験）の継続に対する</w:t>
            </w:r>
          </w:p>
          <w:p w14:paraId="7780CA0F" w14:textId="77777777" w:rsidR="003A77FA" w:rsidRDefault="003A77FA" w:rsidP="008F30AB">
            <w:pPr>
              <w:spacing w:line="320" w:lineRule="exact"/>
              <w:jc w:val="center"/>
              <w:rPr>
                <w:rFonts w:ascii="ＭＳ ゴシック" w:eastAsia="ＭＳ ゴシック" w:hAnsi="ＭＳ ゴシック"/>
                <w:spacing w:val="0"/>
                <w:sz w:val="18"/>
              </w:rPr>
            </w:pPr>
            <w:r>
              <w:rPr>
                <w:rFonts w:ascii="ＭＳ ゴシック" w:eastAsia="ＭＳ ゴシック" w:hAnsi="ＭＳ ゴシック" w:hint="eastAsia"/>
                <w:spacing w:val="0"/>
                <w:sz w:val="18"/>
              </w:rPr>
              <w:t>責任医師の意見</w:t>
            </w:r>
          </w:p>
        </w:tc>
        <w:tc>
          <w:tcPr>
            <w:tcW w:w="8150" w:type="dxa"/>
          </w:tcPr>
          <w:p w14:paraId="22D49810" w14:textId="77777777" w:rsidR="003A77FA" w:rsidRDefault="003A77FA" w:rsidP="008F30AB">
            <w:pPr>
              <w:spacing w:line="320" w:lineRule="exact"/>
              <w:ind w:firstLine="200"/>
              <w:jc w:val="left"/>
              <w:rPr>
                <w:rFonts w:ascii="ＭＳ ゴシック" w:eastAsia="ＭＳ ゴシック" w:hAnsi="ＭＳ ゴシック"/>
                <w:spacing w:val="0"/>
                <w:sz w:val="20"/>
              </w:rPr>
            </w:pPr>
            <w:r>
              <w:rPr>
                <w:rFonts w:ascii="ＭＳ ゴシック" w:eastAsia="ＭＳ ゴシック" w:hAnsi="ＭＳ ゴシック" w:hint="eastAsia"/>
                <w:spacing w:val="0"/>
                <w:sz w:val="20"/>
              </w:rPr>
              <w:t>□１．特に問題ないと考えられこのまま継続してもかまわないと思われる</w:t>
            </w:r>
            <w:r>
              <w:rPr>
                <w:rFonts w:ascii="ＭＳ ゴシック" w:eastAsia="ＭＳ ゴシック" w:hAnsi="ＭＳ ゴシック"/>
                <w:spacing w:val="0"/>
                <w:sz w:val="20"/>
              </w:rPr>
              <w:t xml:space="preserve"> </w:t>
            </w:r>
          </w:p>
          <w:p w14:paraId="50DA65F8" w14:textId="77777777" w:rsidR="003A77FA" w:rsidRDefault="003A77FA" w:rsidP="008F30AB">
            <w:pPr>
              <w:spacing w:line="320" w:lineRule="exact"/>
              <w:ind w:firstLine="200"/>
              <w:jc w:val="left"/>
              <w:rPr>
                <w:rFonts w:ascii="ＭＳ ゴシック" w:eastAsia="ＭＳ ゴシック" w:hAnsi="ＭＳ ゴシック"/>
                <w:spacing w:val="0"/>
                <w:sz w:val="20"/>
              </w:rPr>
            </w:pPr>
            <w:r>
              <w:rPr>
                <w:rFonts w:ascii="ＭＳ ゴシック" w:eastAsia="ＭＳ ゴシック" w:hAnsi="ＭＳ ゴシック" w:hint="eastAsia"/>
                <w:spacing w:val="0"/>
                <w:sz w:val="20"/>
              </w:rPr>
              <w:t>□２．情報に留意し慎重に継続したほうがよいと思われる</w:t>
            </w:r>
          </w:p>
          <w:p w14:paraId="6586B1DC" w14:textId="77777777" w:rsidR="003A77FA" w:rsidRDefault="003A77FA" w:rsidP="008F30AB">
            <w:pPr>
              <w:spacing w:line="320" w:lineRule="exact"/>
              <w:ind w:firstLine="200"/>
              <w:jc w:val="left"/>
              <w:rPr>
                <w:rFonts w:ascii="ＭＳ ゴシック" w:eastAsia="ＭＳ ゴシック" w:hAnsi="ＭＳ ゴシック"/>
                <w:spacing w:val="0"/>
                <w:sz w:val="20"/>
              </w:rPr>
            </w:pPr>
            <w:r>
              <w:rPr>
                <w:rFonts w:ascii="ＭＳ ゴシック" w:eastAsia="ＭＳ ゴシック" w:hAnsi="ＭＳ ゴシック" w:hint="eastAsia"/>
                <w:spacing w:val="0"/>
                <w:sz w:val="20"/>
              </w:rPr>
              <w:t>□３．安全性に問題があると思われるので一時中断したほうがよいと思われる</w:t>
            </w:r>
          </w:p>
          <w:p w14:paraId="7B622BCC" w14:textId="77777777" w:rsidR="003A77FA" w:rsidRDefault="003A77FA" w:rsidP="008F30AB">
            <w:pPr>
              <w:spacing w:line="320" w:lineRule="exact"/>
              <w:ind w:firstLine="200"/>
              <w:jc w:val="left"/>
              <w:rPr>
                <w:rFonts w:ascii="ＭＳ ゴシック" w:eastAsia="ＭＳ ゴシック" w:hAnsi="ＭＳ ゴシック"/>
                <w:spacing w:val="0"/>
                <w:sz w:val="20"/>
              </w:rPr>
            </w:pPr>
            <w:r>
              <w:rPr>
                <w:rFonts w:ascii="ＭＳ ゴシック" w:eastAsia="ＭＳ ゴシック" w:hAnsi="ＭＳ ゴシック" w:hint="eastAsia"/>
                <w:spacing w:val="0"/>
                <w:sz w:val="20"/>
              </w:rPr>
              <w:t>□４．安全性に問題があると思われるので治験を中止した方がよいと思われる</w:t>
            </w:r>
          </w:p>
          <w:p w14:paraId="00371A03" w14:textId="77777777" w:rsidR="003A77FA" w:rsidRPr="00050328" w:rsidRDefault="003A77FA" w:rsidP="008F30AB">
            <w:pPr>
              <w:spacing w:line="320" w:lineRule="exact"/>
              <w:ind w:left="200"/>
              <w:jc w:val="left"/>
              <w:rPr>
                <w:rFonts w:ascii="ＭＳ ゴシック" w:eastAsia="ＭＳ ゴシック" w:hAnsi="ＭＳ ゴシック"/>
                <w:spacing w:val="0"/>
                <w:sz w:val="20"/>
              </w:rPr>
            </w:pPr>
            <w:r>
              <w:rPr>
                <w:rFonts w:ascii="ＭＳ ゴシック" w:eastAsia="ＭＳ ゴシック" w:hAnsi="ＭＳ ゴシック" w:hint="eastAsia"/>
                <w:spacing w:val="0"/>
                <w:sz w:val="20"/>
              </w:rPr>
              <w:t>□５．現状では治験の継続について判断を留保する（</w:t>
            </w:r>
            <w:r w:rsidR="003A477B">
              <w:rPr>
                <w:rFonts w:ascii="ＭＳ ゴシック" w:eastAsia="ＭＳ ゴシック" w:hAnsi="ＭＳ ゴシック" w:hint="eastAsia"/>
                <w:spacing w:val="0"/>
                <w:sz w:val="20"/>
              </w:rPr>
              <w:t>下記</w:t>
            </w:r>
            <w:r>
              <w:rPr>
                <w:rFonts w:ascii="ＭＳ ゴシック" w:eastAsia="ＭＳ ゴシック" w:hAnsi="ＭＳ ゴシック" w:hint="eastAsia"/>
                <w:spacing w:val="0"/>
                <w:sz w:val="20"/>
              </w:rPr>
              <w:t>に理由をお書きください）</w:t>
            </w:r>
          </w:p>
        </w:tc>
      </w:tr>
    </w:tbl>
    <w:p w14:paraId="23B7B0B2" w14:textId="77777777" w:rsidR="003A77FA" w:rsidRDefault="003A77FA" w:rsidP="003A77FA">
      <w:pPr>
        <w:spacing w:before="120" w:line="360" w:lineRule="atLeast"/>
        <w:jc w:val="center"/>
        <w:rPr>
          <w:rFonts w:ascii="ＭＳ ゴシック" w:eastAsia="ＭＳ ゴシック" w:hAnsi="ＭＳ ゴシック"/>
          <w:spacing w:val="0"/>
          <w:sz w:val="20"/>
        </w:rPr>
      </w:pPr>
    </w:p>
    <w:p w14:paraId="5902517D" w14:textId="77777777" w:rsidR="003A77FA" w:rsidRDefault="003A77FA" w:rsidP="003A77FA">
      <w:pPr>
        <w:spacing w:before="120" w:line="360" w:lineRule="atLeast"/>
        <w:jc w:val="center"/>
        <w:rPr>
          <w:rFonts w:ascii="ＭＳ ゴシック" w:eastAsia="ＭＳ ゴシック" w:hAnsi="ＭＳ ゴシック"/>
          <w:b/>
          <w:spacing w:val="0"/>
          <w:sz w:val="28"/>
        </w:rPr>
      </w:pPr>
      <w:r>
        <w:rPr>
          <w:rFonts w:ascii="ＭＳ ゴシック" w:eastAsia="ＭＳ ゴシック" w:hAnsi="ＭＳ ゴシック" w:hint="eastAsia"/>
          <w:b/>
          <w:spacing w:val="0"/>
          <w:sz w:val="28"/>
        </w:rPr>
        <w:t>理　由　書</w:t>
      </w:r>
    </w:p>
    <w:p w14:paraId="48FD046C" w14:textId="77777777" w:rsidR="003A77FA" w:rsidRDefault="003A77FA" w:rsidP="003A77FA">
      <w:pPr>
        <w:spacing w:before="120" w:line="360" w:lineRule="atLeast"/>
        <w:jc w:val="center"/>
        <w:rPr>
          <w:rFonts w:ascii="ＭＳ ゴシック" w:eastAsia="ＭＳ ゴシック" w:hAnsi="ＭＳ ゴシック"/>
          <w:b/>
          <w:spacing w:val="0"/>
          <w:sz w:val="28"/>
        </w:rPr>
      </w:pPr>
    </w:p>
    <w:tbl>
      <w:tblPr>
        <w:tblW w:w="9420"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20"/>
      </w:tblGrid>
      <w:tr w:rsidR="003A77FA" w14:paraId="5ADE8FF4" w14:textId="77777777" w:rsidTr="003861FA">
        <w:trPr>
          <w:trHeight w:val="630"/>
        </w:trPr>
        <w:tc>
          <w:tcPr>
            <w:tcW w:w="9420" w:type="dxa"/>
          </w:tcPr>
          <w:p w14:paraId="2D9F7F2C" w14:textId="77777777" w:rsidR="003A77FA" w:rsidRDefault="003A77FA" w:rsidP="008F30AB">
            <w:pPr>
              <w:spacing w:before="120" w:line="360" w:lineRule="atLeast"/>
              <w:rPr>
                <w:rFonts w:ascii="ＭＳ ゴシック" w:eastAsia="ＭＳ ゴシック" w:hAnsi="ＭＳ ゴシック"/>
                <w:b/>
                <w:spacing w:val="0"/>
                <w:sz w:val="28"/>
              </w:rPr>
            </w:pPr>
            <w:r>
              <w:rPr>
                <w:rFonts w:ascii="ＭＳ ゴシック" w:eastAsia="ＭＳ ゴシック" w:hAnsi="ＭＳ ゴシック" w:hint="eastAsia"/>
                <w:b/>
                <w:spacing w:val="0"/>
                <w:sz w:val="28"/>
              </w:rPr>
              <w:t>下記の理由により治験の継続についての判断を留保いたします。</w:t>
            </w:r>
          </w:p>
        </w:tc>
      </w:tr>
      <w:tr w:rsidR="003A77FA" w14:paraId="2E984235" w14:textId="77777777" w:rsidTr="003861FA">
        <w:tc>
          <w:tcPr>
            <w:tcW w:w="9420" w:type="dxa"/>
          </w:tcPr>
          <w:p w14:paraId="27455CBB" w14:textId="77777777" w:rsidR="003A77FA" w:rsidRDefault="003A77FA" w:rsidP="008F30AB">
            <w:pPr>
              <w:spacing w:before="120" w:line="360" w:lineRule="atLeast"/>
              <w:rPr>
                <w:rFonts w:ascii="ＭＳ ゴシック" w:eastAsia="ＭＳ ゴシック" w:hAnsi="ＭＳ ゴシック"/>
                <w:b/>
                <w:spacing w:val="0"/>
                <w:sz w:val="28"/>
              </w:rPr>
            </w:pPr>
          </w:p>
          <w:p w14:paraId="2B034AA6" w14:textId="77777777" w:rsidR="003A77FA" w:rsidRDefault="003A77FA" w:rsidP="008F30AB">
            <w:pPr>
              <w:spacing w:before="120" w:line="360" w:lineRule="atLeast"/>
              <w:rPr>
                <w:rFonts w:ascii="ＭＳ ゴシック" w:eastAsia="ＭＳ ゴシック" w:hAnsi="ＭＳ ゴシック"/>
                <w:b/>
                <w:spacing w:val="0"/>
                <w:sz w:val="28"/>
              </w:rPr>
            </w:pPr>
          </w:p>
          <w:p w14:paraId="38539E8B" w14:textId="77777777" w:rsidR="003A77FA" w:rsidRDefault="003A77FA" w:rsidP="008F30AB">
            <w:pPr>
              <w:spacing w:before="120" w:line="360" w:lineRule="atLeast"/>
              <w:rPr>
                <w:rFonts w:ascii="ＭＳ ゴシック" w:eastAsia="ＭＳ ゴシック" w:hAnsi="ＭＳ ゴシック"/>
                <w:b/>
                <w:spacing w:val="0"/>
                <w:sz w:val="28"/>
              </w:rPr>
            </w:pPr>
          </w:p>
          <w:p w14:paraId="7AF604F9" w14:textId="77777777" w:rsidR="003A77FA" w:rsidRDefault="003A77FA" w:rsidP="008F30AB">
            <w:pPr>
              <w:spacing w:before="120" w:line="360" w:lineRule="atLeast"/>
              <w:rPr>
                <w:rFonts w:ascii="ＭＳ ゴシック" w:eastAsia="ＭＳ ゴシック" w:hAnsi="ＭＳ ゴシック"/>
                <w:b/>
                <w:spacing w:val="0"/>
                <w:sz w:val="28"/>
              </w:rPr>
            </w:pPr>
          </w:p>
          <w:p w14:paraId="4B29B36D" w14:textId="77777777" w:rsidR="003A77FA" w:rsidRDefault="003A77FA" w:rsidP="008F30AB">
            <w:pPr>
              <w:spacing w:before="120" w:line="360" w:lineRule="atLeast"/>
              <w:rPr>
                <w:rFonts w:ascii="ＭＳ ゴシック" w:eastAsia="ＭＳ ゴシック" w:hAnsi="ＭＳ ゴシック"/>
                <w:b/>
                <w:spacing w:val="0"/>
                <w:sz w:val="28"/>
              </w:rPr>
            </w:pPr>
          </w:p>
          <w:p w14:paraId="19D536E4" w14:textId="77777777" w:rsidR="003A77FA" w:rsidRDefault="003A77FA" w:rsidP="008F30AB">
            <w:pPr>
              <w:spacing w:before="120" w:line="360" w:lineRule="atLeast"/>
              <w:rPr>
                <w:rFonts w:ascii="ＭＳ ゴシック" w:eastAsia="ＭＳ ゴシック" w:hAnsi="ＭＳ ゴシック"/>
                <w:b/>
                <w:spacing w:val="0"/>
                <w:sz w:val="28"/>
              </w:rPr>
            </w:pPr>
          </w:p>
          <w:p w14:paraId="23A77796" w14:textId="77777777" w:rsidR="003A77FA" w:rsidRDefault="003A77FA" w:rsidP="008F30AB">
            <w:pPr>
              <w:spacing w:before="120" w:line="360" w:lineRule="atLeast"/>
              <w:rPr>
                <w:rFonts w:ascii="ＭＳ ゴシック" w:eastAsia="ＭＳ ゴシック" w:hAnsi="ＭＳ ゴシック"/>
                <w:b/>
                <w:spacing w:val="0"/>
                <w:sz w:val="28"/>
              </w:rPr>
            </w:pPr>
          </w:p>
          <w:p w14:paraId="6AA37627" w14:textId="77777777" w:rsidR="003A77FA" w:rsidRDefault="003A77FA" w:rsidP="008F30AB">
            <w:pPr>
              <w:spacing w:before="120" w:line="360" w:lineRule="atLeast"/>
              <w:rPr>
                <w:rFonts w:ascii="ＭＳ ゴシック" w:eastAsia="ＭＳ ゴシック" w:hAnsi="ＭＳ ゴシック"/>
                <w:b/>
                <w:spacing w:val="0"/>
                <w:sz w:val="28"/>
              </w:rPr>
            </w:pPr>
          </w:p>
          <w:p w14:paraId="1BF8AD02" w14:textId="77777777" w:rsidR="003A77FA" w:rsidRDefault="003A77FA" w:rsidP="008F30AB">
            <w:pPr>
              <w:spacing w:before="120" w:line="360" w:lineRule="atLeast"/>
              <w:rPr>
                <w:rFonts w:ascii="ＭＳ ゴシック" w:eastAsia="ＭＳ ゴシック" w:hAnsi="ＭＳ ゴシック"/>
                <w:b/>
                <w:spacing w:val="0"/>
                <w:sz w:val="28"/>
              </w:rPr>
            </w:pPr>
          </w:p>
          <w:p w14:paraId="2E11DC5A" w14:textId="77777777" w:rsidR="00336BFF" w:rsidRDefault="00336BFF" w:rsidP="008F30AB">
            <w:pPr>
              <w:spacing w:before="120" w:line="360" w:lineRule="atLeast"/>
              <w:rPr>
                <w:ins w:id="2" w:author="臨床試験支援センター" w:date="2019-09-19T17:39:00Z"/>
                <w:rFonts w:ascii="ＭＳ ゴシック" w:eastAsia="ＭＳ ゴシック" w:hAnsi="ＭＳ ゴシック"/>
                <w:b/>
                <w:spacing w:val="0"/>
                <w:sz w:val="28"/>
              </w:rPr>
            </w:pPr>
          </w:p>
          <w:p w14:paraId="7E3F2C21" w14:textId="77777777" w:rsidR="000C0A73" w:rsidRDefault="000C0A73" w:rsidP="008F30AB">
            <w:pPr>
              <w:spacing w:before="120" w:line="360" w:lineRule="atLeast"/>
              <w:rPr>
                <w:rFonts w:ascii="ＭＳ ゴシック" w:eastAsia="ＭＳ ゴシック" w:hAnsi="ＭＳ ゴシック"/>
                <w:b/>
                <w:spacing w:val="0"/>
                <w:sz w:val="28"/>
              </w:rPr>
            </w:pPr>
          </w:p>
          <w:p w14:paraId="588CDA1C" w14:textId="77777777" w:rsidR="000C0A73" w:rsidRPr="000C0A73" w:rsidRDefault="000C0A73" w:rsidP="000C0A73">
            <w:pPr>
              <w:spacing w:before="120" w:line="360" w:lineRule="atLeast"/>
              <w:rPr>
                <w:rFonts w:ascii="ＭＳ ゴシック" w:eastAsia="ＭＳ ゴシック" w:hAnsi="ＭＳ ゴシック"/>
                <w:spacing w:val="0"/>
                <w:sz w:val="22"/>
              </w:rPr>
            </w:pPr>
          </w:p>
        </w:tc>
        <w:bookmarkStart w:id="3" w:name="_GoBack"/>
        <w:bookmarkEnd w:id="3"/>
      </w:tr>
      <w:tr w:rsidR="00336BFF" w14:paraId="0D40348C" w14:textId="77777777" w:rsidTr="003861FA">
        <w:tc>
          <w:tcPr>
            <w:tcW w:w="9420" w:type="dxa"/>
          </w:tcPr>
          <w:p w14:paraId="2230C386" w14:textId="77777777" w:rsidR="00336BFF" w:rsidRDefault="00336BFF" w:rsidP="008F30AB">
            <w:pPr>
              <w:spacing w:before="120" w:line="360" w:lineRule="atLeast"/>
              <w:rPr>
                <w:rFonts w:ascii="ＭＳ ゴシック" w:eastAsia="ＭＳ ゴシック" w:hAnsi="ＭＳ ゴシック"/>
                <w:b/>
                <w:spacing w:val="0"/>
                <w:sz w:val="22"/>
              </w:rPr>
            </w:pPr>
            <w:r>
              <w:rPr>
                <w:rFonts w:ascii="ＭＳ ゴシック" w:eastAsia="ＭＳ ゴシック" w:hAnsi="ＭＳ ゴシック" w:hint="eastAsia"/>
                <w:b/>
                <w:spacing w:val="0"/>
                <w:sz w:val="28"/>
              </w:rPr>
              <w:t>備考</w:t>
            </w:r>
            <w:r w:rsidRPr="003861FA">
              <w:rPr>
                <w:rFonts w:ascii="ＭＳ ゴシック" w:eastAsia="ＭＳ ゴシック" w:hAnsi="ＭＳ ゴシック" w:hint="eastAsia"/>
                <w:b/>
                <w:spacing w:val="0"/>
                <w:sz w:val="18"/>
              </w:rPr>
              <w:t>（書式16の作成日が同一で複数存在する場合は、安全性情報の内容を簡潔に記載すること（ﾗｲﾝﾘｽﾄの日付等））</w:t>
            </w:r>
          </w:p>
          <w:p w14:paraId="43C99E1B" w14:textId="77777777" w:rsidR="003861FA" w:rsidRDefault="003861FA" w:rsidP="008F30AB">
            <w:pPr>
              <w:spacing w:before="120" w:line="360" w:lineRule="atLeast"/>
              <w:rPr>
                <w:ins w:id="4" w:author="臨床試験支援センター" w:date="2019-09-19T17:39:00Z"/>
                <w:rFonts w:ascii="ＭＳ ゴシック" w:eastAsia="ＭＳ ゴシック" w:hAnsi="ＭＳ ゴシック"/>
                <w:b/>
                <w:spacing w:val="0"/>
                <w:sz w:val="28"/>
              </w:rPr>
            </w:pPr>
          </w:p>
          <w:p w14:paraId="28C35504" w14:textId="77777777" w:rsidR="000C0A73" w:rsidRDefault="000C0A73" w:rsidP="008F30AB">
            <w:pPr>
              <w:spacing w:before="120" w:line="360" w:lineRule="atLeast"/>
              <w:rPr>
                <w:rFonts w:ascii="ＭＳ ゴシック" w:eastAsia="ＭＳ ゴシック" w:hAnsi="ＭＳ ゴシック"/>
                <w:b/>
                <w:spacing w:val="0"/>
                <w:sz w:val="28"/>
              </w:rPr>
            </w:pPr>
          </w:p>
          <w:p w14:paraId="68A140CF" w14:textId="77777777" w:rsidR="000C0A73" w:rsidRPr="00A068A6" w:rsidRDefault="000C0A73" w:rsidP="000C0A73">
            <w:pPr>
              <w:spacing w:before="120" w:line="360" w:lineRule="atLeast"/>
              <w:rPr>
                <w:rFonts w:ascii="ＭＳ ゴシック" w:eastAsia="ＭＳ ゴシック" w:hAnsi="ＭＳ ゴシック"/>
                <w:b/>
                <w:spacing w:val="0"/>
                <w:sz w:val="22"/>
              </w:rPr>
            </w:pPr>
          </w:p>
        </w:tc>
      </w:tr>
    </w:tbl>
    <w:p w14:paraId="732C8F2F" w14:textId="77777777" w:rsidR="003A77FA" w:rsidRDefault="003A77FA" w:rsidP="003A77FA">
      <w:pPr>
        <w:spacing w:line="60" w:lineRule="exact"/>
        <w:rPr>
          <w:rFonts w:ascii="ＭＳ ゴシック" w:eastAsia="ＭＳ ゴシック" w:hAnsi="ＭＳ ゴシック"/>
        </w:rPr>
      </w:pPr>
    </w:p>
    <w:sectPr w:rsidR="003A77FA">
      <w:headerReference w:type="even" r:id="rId8"/>
      <w:headerReference w:type="default" r:id="rId9"/>
      <w:footerReference w:type="even" r:id="rId10"/>
      <w:footerReference w:type="default" r:id="rId11"/>
      <w:headerReference w:type="first" r:id="rId12"/>
      <w:footerReference w:type="first" r:id="rId13"/>
      <w:endnotePr>
        <w:numFmt w:val="decimal"/>
      </w:endnotePr>
      <w:pgSz w:w="11916" w:h="16858"/>
      <w:pgMar w:top="1020" w:right="1020" w:bottom="680" w:left="1134" w:header="850" w:footer="850" w:gutter="0"/>
      <w:pgNumType w:start="37"/>
      <w:cols w:space="40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臨床試験支援センター" w:date="2019-09-19T17:40:00Z" w:initials="C">
    <w:p w14:paraId="432EF903" w14:textId="77777777" w:rsidR="00A068A6" w:rsidRDefault="00A068A6">
      <w:pPr>
        <w:pStyle w:val="ad"/>
      </w:pPr>
      <w:r>
        <w:rPr>
          <w:rStyle w:val="ac"/>
        </w:rPr>
        <w:annotationRef/>
      </w:r>
      <w:r>
        <w:rPr>
          <w:rFonts w:hint="eastAsia"/>
        </w:rPr>
        <w:t>安全性情報を</w:t>
      </w:r>
      <w:r>
        <w:rPr>
          <w:rFonts w:hint="eastAsia"/>
        </w:rPr>
        <w:t>PI</w:t>
      </w:r>
      <w:r>
        <w:rPr>
          <w:rFonts w:hint="eastAsia"/>
        </w:rPr>
        <w:t>へ提供した日を記載下さい。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2EF9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2918F" w14:textId="77777777" w:rsidR="00720D0A" w:rsidRDefault="00720D0A">
      <w:pPr>
        <w:spacing w:line="240" w:lineRule="auto"/>
      </w:pPr>
      <w:r>
        <w:separator/>
      </w:r>
    </w:p>
  </w:endnote>
  <w:endnote w:type="continuationSeparator" w:id="0">
    <w:p w14:paraId="091441C9" w14:textId="77777777" w:rsidR="00720D0A" w:rsidRDefault="00720D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974F1" w14:textId="77777777" w:rsidR="00050328" w:rsidRDefault="003A77FA">
    <w:pPr>
      <w:pStyle w:val="a3"/>
      <w:framePr w:wrap="auto" w:vAnchor="text" w:hAnchor="margin" w:xAlign="center" w:y="1"/>
      <w:rPr>
        <w:rStyle w:val="a5"/>
        <w:rFonts w:eastAsia="ＭＳ 明朝"/>
      </w:rPr>
    </w:pPr>
    <w:r>
      <w:rPr>
        <w:rStyle w:val="a5"/>
        <w:rFonts w:eastAsia="ＭＳ 明朝"/>
      </w:rPr>
      <w:fldChar w:fldCharType="begin"/>
    </w:r>
    <w:r>
      <w:rPr>
        <w:rStyle w:val="a5"/>
        <w:rFonts w:eastAsia="ＭＳ 明朝"/>
      </w:rPr>
      <w:instrText xml:space="preserve">page  </w:instrText>
    </w:r>
    <w:r>
      <w:rPr>
        <w:rStyle w:val="a5"/>
        <w:rFonts w:eastAsia="ＭＳ 明朝"/>
      </w:rPr>
      <w:fldChar w:fldCharType="end"/>
    </w:r>
  </w:p>
  <w:p w14:paraId="74F83217" w14:textId="77777777" w:rsidR="00050328" w:rsidRDefault="00F664FD">
    <w:pPr>
      <w:pStyle w:val="a3"/>
      <w:rPr>
        <w:rFonts w:eastAsia="ＭＳ 明朝"/>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3F714" w14:textId="77777777" w:rsidR="000C1E8F" w:rsidRDefault="000C1E8F">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1D0F0" w14:textId="77777777" w:rsidR="000C1E8F" w:rsidRDefault="000C1E8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9C4B4" w14:textId="77777777" w:rsidR="00720D0A" w:rsidRDefault="00720D0A">
      <w:pPr>
        <w:spacing w:line="240" w:lineRule="auto"/>
      </w:pPr>
      <w:r>
        <w:separator/>
      </w:r>
    </w:p>
  </w:footnote>
  <w:footnote w:type="continuationSeparator" w:id="0">
    <w:p w14:paraId="3A557549" w14:textId="77777777" w:rsidR="00720D0A" w:rsidRDefault="00720D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B8900" w14:textId="77777777" w:rsidR="000C1E8F" w:rsidRDefault="000C1E8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0C1E8F" w:rsidRPr="000C1E8F" w14:paraId="399D4DC2" w14:textId="77777777" w:rsidTr="00514C25">
      <w:trPr>
        <w:trHeight w:hRule="exact" w:val="284"/>
      </w:trPr>
      <w:tc>
        <w:tcPr>
          <w:tcW w:w="4503" w:type="dxa"/>
          <w:tcBorders>
            <w:top w:val="nil"/>
            <w:left w:val="nil"/>
            <w:bottom w:val="nil"/>
            <w:right w:val="single" w:sz="12" w:space="0" w:color="auto"/>
          </w:tcBorders>
          <w:vAlign w:val="center"/>
          <w:hideMark/>
        </w:tcPr>
        <w:p w14:paraId="25D754E1" w14:textId="77777777" w:rsidR="000C1E8F" w:rsidRPr="000C1E8F" w:rsidRDefault="000C1E8F" w:rsidP="000C1E8F">
          <w:pPr>
            <w:adjustRightInd/>
            <w:snapToGrid w:val="0"/>
            <w:spacing w:line="240" w:lineRule="auto"/>
            <w:textAlignment w:val="auto"/>
            <w:rPr>
              <w:rFonts w:ascii="ＭＳ ゴシック" w:eastAsia="ＭＳ ゴシック" w:hAnsi="ＭＳ ゴシック"/>
              <w:spacing w:val="0"/>
              <w:kern w:val="2"/>
              <w:sz w:val="18"/>
              <w:szCs w:val="18"/>
            </w:rPr>
          </w:pPr>
          <w:r w:rsidRPr="000C1E8F">
            <w:rPr>
              <w:rFonts w:ascii="ＭＳ ゴシック" w:eastAsia="ＭＳ ゴシック" w:hAnsi="ＭＳ ゴシック" w:hint="eastAsia"/>
              <w:spacing w:val="0"/>
              <w:kern w:val="2"/>
              <w:sz w:val="18"/>
              <w:szCs w:val="18"/>
            </w:rPr>
            <w:t>書式16</w:t>
          </w:r>
          <w:r>
            <w:rPr>
              <w:rFonts w:ascii="ＭＳ ゴシック" w:eastAsia="ＭＳ ゴシック" w:hAnsi="ＭＳ ゴシック" w:hint="eastAsia"/>
              <w:sz w:val="16"/>
            </w:rPr>
            <w:t>－</w:t>
          </w:r>
          <w:r w:rsidRPr="000C1E8F">
            <w:rPr>
              <w:rFonts w:ascii="ＭＳ ゴシック" w:eastAsia="ＭＳ ゴシック" w:hAnsi="ＭＳ ゴシック" w:hint="eastAsia"/>
              <w:sz w:val="18"/>
            </w:rPr>
            <w:t>別紙</w:t>
          </w:r>
        </w:p>
      </w:tc>
      <w:tc>
        <w:tcPr>
          <w:tcW w:w="1134" w:type="dxa"/>
          <w:tcBorders>
            <w:top w:val="single" w:sz="12" w:space="0" w:color="auto"/>
            <w:left w:val="single" w:sz="12" w:space="0" w:color="auto"/>
            <w:bottom w:val="single" w:sz="12" w:space="0" w:color="auto"/>
            <w:right w:val="single" w:sz="4" w:space="0" w:color="000000"/>
          </w:tcBorders>
          <w:vAlign w:val="center"/>
          <w:hideMark/>
        </w:tcPr>
        <w:p w14:paraId="50E00817" w14:textId="77777777" w:rsidR="000C1E8F" w:rsidRPr="000C1E8F" w:rsidRDefault="000C1E8F" w:rsidP="000C1E8F">
          <w:pPr>
            <w:adjustRightInd/>
            <w:snapToGrid w:val="0"/>
            <w:spacing w:line="240" w:lineRule="auto"/>
            <w:jc w:val="center"/>
            <w:textAlignment w:val="auto"/>
            <w:rPr>
              <w:rFonts w:ascii="ＭＳ ゴシック" w:eastAsia="ＭＳ ゴシック" w:hAnsi="ＭＳ ゴシック"/>
              <w:spacing w:val="0"/>
              <w:kern w:val="2"/>
              <w:sz w:val="18"/>
              <w:szCs w:val="18"/>
            </w:rPr>
          </w:pPr>
          <w:r w:rsidRPr="000C1E8F">
            <w:rPr>
              <w:rFonts w:ascii="ＭＳ ゴシック" w:eastAsia="ＭＳ ゴシック" w:hAnsi="ＭＳ ゴシック" w:hint="eastAsia"/>
              <w:spacing w:val="0"/>
              <w:kern w:val="2"/>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14:paraId="3DA337B7" w14:textId="77777777" w:rsidR="000C1E8F" w:rsidRPr="000C1E8F" w:rsidRDefault="000C1E8F" w:rsidP="000C1E8F">
          <w:pPr>
            <w:adjustRightInd/>
            <w:snapToGrid w:val="0"/>
            <w:spacing w:line="240" w:lineRule="auto"/>
            <w:textAlignment w:val="auto"/>
            <w:rPr>
              <w:rFonts w:ascii="ＭＳ ゴシック" w:eastAsia="ＭＳ ゴシック" w:hAnsi="ＭＳ ゴシック"/>
              <w:spacing w:val="0"/>
              <w:kern w:val="2"/>
              <w:sz w:val="18"/>
              <w:szCs w:val="18"/>
            </w:rPr>
          </w:pPr>
        </w:p>
      </w:tc>
    </w:tr>
    <w:tr w:rsidR="000C1E8F" w:rsidRPr="000C1E8F" w14:paraId="3E8A47E6" w14:textId="77777777" w:rsidTr="00514C25">
      <w:trPr>
        <w:trHeight w:hRule="exact" w:val="284"/>
      </w:trPr>
      <w:tc>
        <w:tcPr>
          <w:tcW w:w="4503" w:type="dxa"/>
          <w:tcBorders>
            <w:top w:val="nil"/>
            <w:left w:val="nil"/>
            <w:bottom w:val="nil"/>
            <w:right w:val="single" w:sz="12" w:space="0" w:color="auto"/>
          </w:tcBorders>
          <w:vAlign w:val="center"/>
          <w:hideMark/>
        </w:tcPr>
        <w:p w14:paraId="62BCE2FE" w14:textId="77777777" w:rsidR="000C1E8F" w:rsidRPr="000C1E8F" w:rsidRDefault="000C1E8F" w:rsidP="000C1E8F">
          <w:pPr>
            <w:widowControl/>
            <w:autoSpaceDE/>
            <w:autoSpaceDN/>
            <w:adjustRightInd/>
            <w:spacing w:line="240" w:lineRule="auto"/>
            <w:jc w:val="left"/>
            <w:textAlignment w:val="auto"/>
            <w:rPr>
              <w:rFonts w:ascii="Century" w:eastAsia="ＭＳ Ｐゴシック" w:hAnsi="Century" w:cs="ＭＳ Ｐゴシック"/>
              <w:spacing w:val="0"/>
              <w:sz w:val="20"/>
              <w:szCs w:val="20"/>
            </w:rPr>
          </w:pPr>
        </w:p>
      </w:tc>
      <w:tc>
        <w:tcPr>
          <w:tcW w:w="1134" w:type="dxa"/>
          <w:vMerge w:val="restart"/>
          <w:tcBorders>
            <w:top w:val="single" w:sz="12" w:space="0" w:color="auto"/>
            <w:left w:val="single" w:sz="12" w:space="0" w:color="auto"/>
            <w:bottom w:val="single" w:sz="12" w:space="0" w:color="000000"/>
            <w:right w:val="single" w:sz="4" w:space="0" w:color="000000"/>
          </w:tcBorders>
          <w:vAlign w:val="center"/>
          <w:hideMark/>
        </w:tcPr>
        <w:p w14:paraId="035D0A1C" w14:textId="77777777" w:rsidR="000C1E8F" w:rsidRPr="000C1E8F" w:rsidRDefault="000C1E8F" w:rsidP="000C1E8F">
          <w:pPr>
            <w:adjustRightInd/>
            <w:snapToGrid w:val="0"/>
            <w:spacing w:line="240" w:lineRule="auto"/>
            <w:jc w:val="center"/>
            <w:textAlignment w:val="auto"/>
            <w:rPr>
              <w:rFonts w:ascii="ＭＳ ゴシック" w:eastAsia="ＭＳ ゴシック" w:hAnsi="ＭＳ ゴシック"/>
              <w:spacing w:val="0"/>
              <w:kern w:val="2"/>
              <w:sz w:val="18"/>
              <w:szCs w:val="18"/>
            </w:rPr>
          </w:pPr>
          <w:r w:rsidRPr="000C1E8F">
            <w:rPr>
              <w:rFonts w:ascii="ＭＳ ゴシック" w:eastAsia="ＭＳ ゴシック" w:hAnsi="ＭＳ ゴシック" w:hint="eastAsia"/>
              <w:spacing w:val="0"/>
              <w:kern w:val="2"/>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hideMark/>
        </w:tcPr>
        <w:p w14:paraId="235993DD" w14:textId="77777777" w:rsidR="000C1E8F" w:rsidRPr="000C1E8F" w:rsidRDefault="000C1E8F" w:rsidP="000C1E8F">
          <w:pPr>
            <w:adjustRightInd/>
            <w:snapToGrid w:val="0"/>
            <w:spacing w:line="240" w:lineRule="auto"/>
            <w:textAlignment w:val="auto"/>
            <w:rPr>
              <w:rFonts w:ascii="ＭＳ ゴシック" w:eastAsia="ＭＳ ゴシック" w:hAnsi="ＭＳ ゴシック"/>
              <w:spacing w:val="0"/>
              <w:kern w:val="2"/>
              <w:sz w:val="18"/>
              <w:szCs w:val="18"/>
            </w:rPr>
          </w:pPr>
          <w:r w:rsidRPr="000C1E8F">
            <w:rPr>
              <w:rFonts w:ascii="ＭＳ ゴシック" w:eastAsia="ＭＳ ゴシック" w:hAnsi="ＭＳ ゴシック" w:hint="eastAsia"/>
              <w:spacing w:val="0"/>
              <w:kern w:val="2"/>
              <w:sz w:val="18"/>
              <w:szCs w:val="18"/>
            </w:rPr>
            <w:t>□治験　　□製造販売後臨床試験</w:t>
          </w:r>
        </w:p>
      </w:tc>
    </w:tr>
    <w:tr w:rsidR="000C1E8F" w:rsidRPr="000C1E8F" w14:paraId="48CD0B6F" w14:textId="77777777" w:rsidTr="00514C25">
      <w:trPr>
        <w:trHeight w:hRule="exact" w:val="284"/>
      </w:trPr>
      <w:tc>
        <w:tcPr>
          <w:tcW w:w="4503" w:type="dxa"/>
          <w:tcBorders>
            <w:top w:val="nil"/>
            <w:left w:val="nil"/>
            <w:bottom w:val="nil"/>
            <w:right w:val="single" w:sz="12" w:space="0" w:color="auto"/>
          </w:tcBorders>
          <w:vAlign w:val="center"/>
          <w:hideMark/>
        </w:tcPr>
        <w:p w14:paraId="59F50863" w14:textId="77777777" w:rsidR="000C1E8F" w:rsidRPr="000C1E8F" w:rsidRDefault="000C1E8F" w:rsidP="000C1E8F">
          <w:pPr>
            <w:widowControl/>
            <w:autoSpaceDE/>
            <w:autoSpaceDN/>
            <w:adjustRightInd/>
            <w:spacing w:line="240" w:lineRule="auto"/>
            <w:jc w:val="left"/>
            <w:textAlignment w:val="auto"/>
            <w:rPr>
              <w:rFonts w:ascii="Century" w:eastAsia="ＭＳ Ｐゴシック" w:hAnsi="Century" w:cs="ＭＳ Ｐゴシック"/>
              <w:spacing w:val="0"/>
              <w:sz w:val="20"/>
              <w:szCs w:val="20"/>
            </w:rPr>
          </w:pPr>
        </w:p>
      </w:tc>
      <w:tc>
        <w:tcPr>
          <w:tcW w:w="1134" w:type="dxa"/>
          <w:vMerge/>
          <w:tcBorders>
            <w:top w:val="single" w:sz="12" w:space="0" w:color="auto"/>
            <w:left w:val="single" w:sz="12" w:space="0" w:color="auto"/>
            <w:bottom w:val="single" w:sz="12" w:space="0" w:color="000000"/>
            <w:right w:val="single" w:sz="4" w:space="0" w:color="000000"/>
          </w:tcBorders>
          <w:vAlign w:val="center"/>
          <w:hideMark/>
        </w:tcPr>
        <w:p w14:paraId="284FA2E5" w14:textId="77777777" w:rsidR="000C1E8F" w:rsidRPr="000C1E8F" w:rsidRDefault="000C1E8F" w:rsidP="000C1E8F">
          <w:pPr>
            <w:widowControl/>
            <w:autoSpaceDE/>
            <w:autoSpaceDN/>
            <w:adjustRightInd/>
            <w:spacing w:line="240" w:lineRule="auto"/>
            <w:jc w:val="left"/>
            <w:textAlignment w:val="auto"/>
            <w:rPr>
              <w:rFonts w:ascii="ＭＳ ゴシック" w:eastAsia="ＭＳ ゴシック" w:hAnsi="ＭＳ ゴシック"/>
              <w:spacing w:val="0"/>
              <w:kern w:val="2"/>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hideMark/>
        </w:tcPr>
        <w:p w14:paraId="1228F85F" w14:textId="77777777" w:rsidR="000C1E8F" w:rsidRPr="000C1E8F" w:rsidRDefault="000C1E8F" w:rsidP="000C1E8F">
          <w:pPr>
            <w:adjustRightInd/>
            <w:snapToGrid w:val="0"/>
            <w:spacing w:line="240" w:lineRule="auto"/>
            <w:textAlignment w:val="auto"/>
            <w:rPr>
              <w:rFonts w:ascii="ＭＳ ゴシック" w:eastAsia="ＭＳ ゴシック" w:hAnsi="ＭＳ ゴシック"/>
              <w:spacing w:val="0"/>
              <w:kern w:val="2"/>
              <w:sz w:val="18"/>
              <w:szCs w:val="18"/>
            </w:rPr>
          </w:pPr>
          <w:r w:rsidRPr="000C1E8F">
            <w:rPr>
              <w:rFonts w:ascii="ＭＳ ゴシック" w:eastAsia="ＭＳ ゴシック" w:hAnsi="ＭＳ ゴシック" w:hint="eastAsia"/>
              <w:spacing w:val="0"/>
              <w:kern w:val="2"/>
              <w:sz w:val="18"/>
              <w:szCs w:val="18"/>
            </w:rPr>
            <w:t>□医薬品　□医療機器　□再生医療等製品</w:t>
          </w:r>
        </w:p>
      </w:tc>
    </w:tr>
  </w:tbl>
  <w:p w14:paraId="7D3C80A1" w14:textId="77777777" w:rsidR="000C1E8F" w:rsidRPr="000C1E8F" w:rsidRDefault="000C1E8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8BA50" w14:textId="77777777" w:rsidR="000C1E8F" w:rsidRDefault="000C1E8F">
    <w:pPr>
      <w:pStyle w:val="aa"/>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臨床試験支援センター">
    <w15:presenceInfo w15:providerId="None" w15:userId="臨床試験支援センタ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FA"/>
    <w:rsid w:val="000009A4"/>
    <w:rsid w:val="00006221"/>
    <w:rsid w:val="000118F3"/>
    <w:rsid w:val="000166E9"/>
    <w:rsid w:val="000223FD"/>
    <w:rsid w:val="00023A48"/>
    <w:rsid w:val="00031401"/>
    <w:rsid w:val="000368A3"/>
    <w:rsid w:val="00046124"/>
    <w:rsid w:val="00052BB7"/>
    <w:rsid w:val="00066496"/>
    <w:rsid w:val="0006738F"/>
    <w:rsid w:val="000803F0"/>
    <w:rsid w:val="00083A8C"/>
    <w:rsid w:val="00084F4B"/>
    <w:rsid w:val="000935F3"/>
    <w:rsid w:val="00094CD6"/>
    <w:rsid w:val="000B1ACB"/>
    <w:rsid w:val="000B3E72"/>
    <w:rsid w:val="000C0A73"/>
    <w:rsid w:val="000C1E8F"/>
    <w:rsid w:val="000C3850"/>
    <w:rsid w:val="000C51BA"/>
    <w:rsid w:val="000D300A"/>
    <w:rsid w:val="000D5580"/>
    <w:rsid w:val="000E42A5"/>
    <w:rsid w:val="000E511D"/>
    <w:rsid w:val="000F57F3"/>
    <w:rsid w:val="001022CB"/>
    <w:rsid w:val="00102780"/>
    <w:rsid w:val="00114318"/>
    <w:rsid w:val="001240A0"/>
    <w:rsid w:val="00124F0A"/>
    <w:rsid w:val="00125765"/>
    <w:rsid w:val="00127934"/>
    <w:rsid w:val="001520E8"/>
    <w:rsid w:val="0016223B"/>
    <w:rsid w:val="001647B8"/>
    <w:rsid w:val="00167716"/>
    <w:rsid w:val="001739D7"/>
    <w:rsid w:val="001820C4"/>
    <w:rsid w:val="00186ADA"/>
    <w:rsid w:val="001877C5"/>
    <w:rsid w:val="00192288"/>
    <w:rsid w:val="00197D49"/>
    <w:rsid w:val="001C3A80"/>
    <w:rsid w:val="001C49F1"/>
    <w:rsid w:val="001E5B64"/>
    <w:rsid w:val="001E7426"/>
    <w:rsid w:val="001F386A"/>
    <w:rsid w:val="002036B3"/>
    <w:rsid w:val="002101B4"/>
    <w:rsid w:val="002172E2"/>
    <w:rsid w:val="00221D29"/>
    <w:rsid w:val="002257F5"/>
    <w:rsid w:val="00235DE2"/>
    <w:rsid w:val="002411E6"/>
    <w:rsid w:val="002545F4"/>
    <w:rsid w:val="00263921"/>
    <w:rsid w:val="00263D7D"/>
    <w:rsid w:val="00270A1E"/>
    <w:rsid w:val="00273ACF"/>
    <w:rsid w:val="00276C39"/>
    <w:rsid w:val="00284FEA"/>
    <w:rsid w:val="00285D74"/>
    <w:rsid w:val="0029005C"/>
    <w:rsid w:val="0029433D"/>
    <w:rsid w:val="002A1D72"/>
    <w:rsid w:val="002A1FF5"/>
    <w:rsid w:val="002B130B"/>
    <w:rsid w:val="002B134B"/>
    <w:rsid w:val="002B40B1"/>
    <w:rsid w:val="002C0913"/>
    <w:rsid w:val="002C1E92"/>
    <w:rsid w:val="002C2A5C"/>
    <w:rsid w:val="002D2FA4"/>
    <w:rsid w:val="002D767C"/>
    <w:rsid w:val="002E549F"/>
    <w:rsid w:val="002F04ED"/>
    <w:rsid w:val="002F12AA"/>
    <w:rsid w:val="002F1B70"/>
    <w:rsid w:val="002F7B87"/>
    <w:rsid w:val="00302078"/>
    <w:rsid w:val="0030220B"/>
    <w:rsid w:val="003306F3"/>
    <w:rsid w:val="00333E56"/>
    <w:rsid w:val="00335594"/>
    <w:rsid w:val="00336965"/>
    <w:rsid w:val="00336BFF"/>
    <w:rsid w:val="003441DB"/>
    <w:rsid w:val="003601C2"/>
    <w:rsid w:val="0036108B"/>
    <w:rsid w:val="003679CF"/>
    <w:rsid w:val="003705B5"/>
    <w:rsid w:val="00370B76"/>
    <w:rsid w:val="003861FA"/>
    <w:rsid w:val="003A477B"/>
    <w:rsid w:val="003A77FA"/>
    <w:rsid w:val="003A79AD"/>
    <w:rsid w:val="003C3DA1"/>
    <w:rsid w:val="003D2EE0"/>
    <w:rsid w:val="003E03F0"/>
    <w:rsid w:val="003F5D33"/>
    <w:rsid w:val="00403E44"/>
    <w:rsid w:val="00411D30"/>
    <w:rsid w:val="00416520"/>
    <w:rsid w:val="00417A5A"/>
    <w:rsid w:val="00422219"/>
    <w:rsid w:val="004255A3"/>
    <w:rsid w:val="004274C1"/>
    <w:rsid w:val="0042775E"/>
    <w:rsid w:val="0043153A"/>
    <w:rsid w:val="0043272F"/>
    <w:rsid w:val="004368AA"/>
    <w:rsid w:val="00440EC0"/>
    <w:rsid w:val="00441070"/>
    <w:rsid w:val="00441DCA"/>
    <w:rsid w:val="00446667"/>
    <w:rsid w:val="00446BF9"/>
    <w:rsid w:val="004667D9"/>
    <w:rsid w:val="004725C6"/>
    <w:rsid w:val="0047488D"/>
    <w:rsid w:val="00482093"/>
    <w:rsid w:val="00486F64"/>
    <w:rsid w:val="004924F2"/>
    <w:rsid w:val="00494561"/>
    <w:rsid w:val="004A5B2D"/>
    <w:rsid w:val="004A6274"/>
    <w:rsid w:val="004B30F4"/>
    <w:rsid w:val="004C416E"/>
    <w:rsid w:val="004D22BD"/>
    <w:rsid w:val="004D6DE6"/>
    <w:rsid w:val="004F2F6D"/>
    <w:rsid w:val="00501CBA"/>
    <w:rsid w:val="00514CF8"/>
    <w:rsid w:val="00521358"/>
    <w:rsid w:val="00522089"/>
    <w:rsid w:val="0052514E"/>
    <w:rsid w:val="005366A5"/>
    <w:rsid w:val="00582578"/>
    <w:rsid w:val="005872B6"/>
    <w:rsid w:val="00591818"/>
    <w:rsid w:val="00592013"/>
    <w:rsid w:val="00593B80"/>
    <w:rsid w:val="00593CAA"/>
    <w:rsid w:val="00596135"/>
    <w:rsid w:val="005B278D"/>
    <w:rsid w:val="005B4A31"/>
    <w:rsid w:val="005B6B50"/>
    <w:rsid w:val="005C0217"/>
    <w:rsid w:val="005D1586"/>
    <w:rsid w:val="005D2F0E"/>
    <w:rsid w:val="005D75ED"/>
    <w:rsid w:val="005E1206"/>
    <w:rsid w:val="005E2829"/>
    <w:rsid w:val="005F5E53"/>
    <w:rsid w:val="0061209B"/>
    <w:rsid w:val="00617BC6"/>
    <w:rsid w:val="00617DA9"/>
    <w:rsid w:val="00621310"/>
    <w:rsid w:val="00630503"/>
    <w:rsid w:val="00635B33"/>
    <w:rsid w:val="00644D08"/>
    <w:rsid w:val="00660D54"/>
    <w:rsid w:val="00665E95"/>
    <w:rsid w:val="006757F1"/>
    <w:rsid w:val="00680CD3"/>
    <w:rsid w:val="00687E68"/>
    <w:rsid w:val="006A3D64"/>
    <w:rsid w:val="006A624B"/>
    <w:rsid w:val="006E0D2A"/>
    <w:rsid w:val="006F1FC9"/>
    <w:rsid w:val="006F7EB2"/>
    <w:rsid w:val="00700E59"/>
    <w:rsid w:val="00714254"/>
    <w:rsid w:val="00720D0A"/>
    <w:rsid w:val="00721499"/>
    <w:rsid w:val="00721A35"/>
    <w:rsid w:val="007262D6"/>
    <w:rsid w:val="007307FB"/>
    <w:rsid w:val="0074502B"/>
    <w:rsid w:val="00764880"/>
    <w:rsid w:val="00781299"/>
    <w:rsid w:val="00783532"/>
    <w:rsid w:val="0078580E"/>
    <w:rsid w:val="0078685B"/>
    <w:rsid w:val="00792375"/>
    <w:rsid w:val="007970A8"/>
    <w:rsid w:val="007A6564"/>
    <w:rsid w:val="007C08C5"/>
    <w:rsid w:val="007C35AE"/>
    <w:rsid w:val="007C6BE8"/>
    <w:rsid w:val="007E3D97"/>
    <w:rsid w:val="007E683F"/>
    <w:rsid w:val="007E6849"/>
    <w:rsid w:val="007F0476"/>
    <w:rsid w:val="007F04BB"/>
    <w:rsid w:val="007F0DA0"/>
    <w:rsid w:val="00803FE0"/>
    <w:rsid w:val="00807EF4"/>
    <w:rsid w:val="00813F9B"/>
    <w:rsid w:val="0081582F"/>
    <w:rsid w:val="0081616E"/>
    <w:rsid w:val="008231E6"/>
    <w:rsid w:val="0083362C"/>
    <w:rsid w:val="00851874"/>
    <w:rsid w:val="008601EA"/>
    <w:rsid w:val="00882C32"/>
    <w:rsid w:val="00891B34"/>
    <w:rsid w:val="00891E28"/>
    <w:rsid w:val="008A5073"/>
    <w:rsid w:val="008A53A3"/>
    <w:rsid w:val="008B1F90"/>
    <w:rsid w:val="008B5DE9"/>
    <w:rsid w:val="008B63F8"/>
    <w:rsid w:val="008B7444"/>
    <w:rsid w:val="008C2463"/>
    <w:rsid w:val="008C30E4"/>
    <w:rsid w:val="008C37A9"/>
    <w:rsid w:val="008C7CB3"/>
    <w:rsid w:val="008D4DBC"/>
    <w:rsid w:val="008E20F0"/>
    <w:rsid w:val="008F0BAB"/>
    <w:rsid w:val="008F1B2A"/>
    <w:rsid w:val="0090357D"/>
    <w:rsid w:val="00911D27"/>
    <w:rsid w:val="009267F5"/>
    <w:rsid w:val="00933176"/>
    <w:rsid w:val="00937C44"/>
    <w:rsid w:val="00944E9C"/>
    <w:rsid w:val="00950ACB"/>
    <w:rsid w:val="00955300"/>
    <w:rsid w:val="00956163"/>
    <w:rsid w:val="009600FC"/>
    <w:rsid w:val="0096649D"/>
    <w:rsid w:val="00966B6E"/>
    <w:rsid w:val="00967E9E"/>
    <w:rsid w:val="00973038"/>
    <w:rsid w:val="0098012D"/>
    <w:rsid w:val="00993354"/>
    <w:rsid w:val="009C2A8E"/>
    <w:rsid w:val="009C75B5"/>
    <w:rsid w:val="009E2989"/>
    <w:rsid w:val="009E3AA3"/>
    <w:rsid w:val="009E4799"/>
    <w:rsid w:val="009F0887"/>
    <w:rsid w:val="00A005F3"/>
    <w:rsid w:val="00A010F4"/>
    <w:rsid w:val="00A024DB"/>
    <w:rsid w:val="00A05312"/>
    <w:rsid w:val="00A0562C"/>
    <w:rsid w:val="00A068A6"/>
    <w:rsid w:val="00A06FD3"/>
    <w:rsid w:val="00A12BCA"/>
    <w:rsid w:val="00A263E3"/>
    <w:rsid w:val="00A268DD"/>
    <w:rsid w:val="00A26945"/>
    <w:rsid w:val="00A274CA"/>
    <w:rsid w:val="00A37D1D"/>
    <w:rsid w:val="00A37F46"/>
    <w:rsid w:val="00A401BE"/>
    <w:rsid w:val="00A412D0"/>
    <w:rsid w:val="00A42467"/>
    <w:rsid w:val="00A445F4"/>
    <w:rsid w:val="00A4581D"/>
    <w:rsid w:val="00A54925"/>
    <w:rsid w:val="00A56E88"/>
    <w:rsid w:val="00A900F7"/>
    <w:rsid w:val="00A9098B"/>
    <w:rsid w:val="00AB1219"/>
    <w:rsid w:val="00AB3362"/>
    <w:rsid w:val="00AF20A1"/>
    <w:rsid w:val="00AF4807"/>
    <w:rsid w:val="00B17557"/>
    <w:rsid w:val="00B222F5"/>
    <w:rsid w:val="00B22FA1"/>
    <w:rsid w:val="00B443BF"/>
    <w:rsid w:val="00B45244"/>
    <w:rsid w:val="00B50645"/>
    <w:rsid w:val="00B64A5D"/>
    <w:rsid w:val="00B67967"/>
    <w:rsid w:val="00B74333"/>
    <w:rsid w:val="00B74486"/>
    <w:rsid w:val="00B745B2"/>
    <w:rsid w:val="00B83915"/>
    <w:rsid w:val="00B91868"/>
    <w:rsid w:val="00BA0D88"/>
    <w:rsid w:val="00BB1057"/>
    <w:rsid w:val="00BB3078"/>
    <w:rsid w:val="00BB492A"/>
    <w:rsid w:val="00BD0306"/>
    <w:rsid w:val="00BE3594"/>
    <w:rsid w:val="00BF1D9B"/>
    <w:rsid w:val="00BF30FB"/>
    <w:rsid w:val="00BF6D62"/>
    <w:rsid w:val="00C02030"/>
    <w:rsid w:val="00C17223"/>
    <w:rsid w:val="00C222EF"/>
    <w:rsid w:val="00C22AF1"/>
    <w:rsid w:val="00C22F6D"/>
    <w:rsid w:val="00C30008"/>
    <w:rsid w:val="00C35617"/>
    <w:rsid w:val="00C47545"/>
    <w:rsid w:val="00C520F5"/>
    <w:rsid w:val="00C61BB5"/>
    <w:rsid w:val="00C73D33"/>
    <w:rsid w:val="00CA396B"/>
    <w:rsid w:val="00CA580F"/>
    <w:rsid w:val="00CC1058"/>
    <w:rsid w:val="00CC1659"/>
    <w:rsid w:val="00CC1FB1"/>
    <w:rsid w:val="00CC2A5B"/>
    <w:rsid w:val="00CD3284"/>
    <w:rsid w:val="00CD7698"/>
    <w:rsid w:val="00CD7EB0"/>
    <w:rsid w:val="00CE0BB8"/>
    <w:rsid w:val="00CE3C1C"/>
    <w:rsid w:val="00CE4B2B"/>
    <w:rsid w:val="00CF782F"/>
    <w:rsid w:val="00D11C14"/>
    <w:rsid w:val="00D11E9F"/>
    <w:rsid w:val="00D12E5D"/>
    <w:rsid w:val="00D15034"/>
    <w:rsid w:val="00D169DF"/>
    <w:rsid w:val="00D20F34"/>
    <w:rsid w:val="00D20FD3"/>
    <w:rsid w:val="00D21EC3"/>
    <w:rsid w:val="00D22446"/>
    <w:rsid w:val="00D25234"/>
    <w:rsid w:val="00D25DD6"/>
    <w:rsid w:val="00D30C23"/>
    <w:rsid w:val="00D3414B"/>
    <w:rsid w:val="00D34342"/>
    <w:rsid w:val="00D53DAB"/>
    <w:rsid w:val="00D80819"/>
    <w:rsid w:val="00D82514"/>
    <w:rsid w:val="00D832EB"/>
    <w:rsid w:val="00DB0D56"/>
    <w:rsid w:val="00DB22D8"/>
    <w:rsid w:val="00DB571A"/>
    <w:rsid w:val="00DC2D64"/>
    <w:rsid w:val="00DC2FBA"/>
    <w:rsid w:val="00DD07CB"/>
    <w:rsid w:val="00DE1EC4"/>
    <w:rsid w:val="00DE5D96"/>
    <w:rsid w:val="00E14B8A"/>
    <w:rsid w:val="00E1726A"/>
    <w:rsid w:val="00E174C5"/>
    <w:rsid w:val="00E24E5C"/>
    <w:rsid w:val="00E3036F"/>
    <w:rsid w:val="00E53237"/>
    <w:rsid w:val="00E70B96"/>
    <w:rsid w:val="00E7710F"/>
    <w:rsid w:val="00E82825"/>
    <w:rsid w:val="00E94AF9"/>
    <w:rsid w:val="00EA77F0"/>
    <w:rsid w:val="00EB0040"/>
    <w:rsid w:val="00EB0393"/>
    <w:rsid w:val="00EC1859"/>
    <w:rsid w:val="00EC33F7"/>
    <w:rsid w:val="00EE62EA"/>
    <w:rsid w:val="00EE67F0"/>
    <w:rsid w:val="00EF02F9"/>
    <w:rsid w:val="00EF5656"/>
    <w:rsid w:val="00F05756"/>
    <w:rsid w:val="00F357B7"/>
    <w:rsid w:val="00F43916"/>
    <w:rsid w:val="00F60AB4"/>
    <w:rsid w:val="00F664FD"/>
    <w:rsid w:val="00F85690"/>
    <w:rsid w:val="00F8666A"/>
    <w:rsid w:val="00F9200A"/>
    <w:rsid w:val="00FB310A"/>
    <w:rsid w:val="00FD01A9"/>
    <w:rsid w:val="00FD3E42"/>
    <w:rsid w:val="00FE2831"/>
    <w:rsid w:val="00FE597A"/>
    <w:rsid w:val="00FE7BF4"/>
    <w:rsid w:val="00FF4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2AB51C"/>
  <w15:chartTrackingRefBased/>
  <w15:docId w15:val="{ADDC9FB9-53C6-43A8-888A-4BDAA966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7FA"/>
    <w:pPr>
      <w:widowControl w:val="0"/>
      <w:autoSpaceDE w:val="0"/>
      <w:autoSpaceDN w:val="0"/>
      <w:adjustRightInd w:val="0"/>
      <w:spacing w:line="324" w:lineRule="exact"/>
      <w:jc w:val="both"/>
      <w:textAlignment w:val="baseline"/>
    </w:pPr>
    <w:rPr>
      <w:rFonts w:ascii="Times New Roman" w:eastAsia="Mincho" w:hAnsi="Times New Roman" w:cs="Times New Roman"/>
      <w:spacing w:val="-3"/>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A77FA"/>
    <w:pPr>
      <w:tabs>
        <w:tab w:val="center" w:pos="4252"/>
        <w:tab w:val="right" w:pos="8504"/>
      </w:tabs>
      <w:spacing w:line="360" w:lineRule="auto"/>
    </w:pPr>
    <w:rPr>
      <w:spacing w:val="0"/>
      <w:sz w:val="18"/>
      <w:szCs w:val="18"/>
    </w:rPr>
  </w:style>
  <w:style w:type="character" w:customStyle="1" w:styleId="a4">
    <w:name w:val="フッター (文字)"/>
    <w:basedOn w:val="a0"/>
    <w:link w:val="a3"/>
    <w:rsid w:val="003A77FA"/>
    <w:rPr>
      <w:rFonts w:ascii="Times New Roman" w:eastAsia="Mincho" w:hAnsi="Times New Roman" w:cs="Times New Roman"/>
      <w:kern w:val="0"/>
      <w:sz w:val="18"/>
      <w:szCs w:val="18"/>
    </w:rPr>
  </w:style>
  <w:style w:type="character" w:styleId="a5">
    <w:name w:val="page number"/>
    <w:rsid w:val="003A77FA"/>
    <w:rPr>
      <w:sz w:val="20"/>
      <w:szCs w:val="20"/>
    </w:rPr>
  </w:style>
  <w:style w:type="paragraph" w:styleId="a6">
    <w:name w:val="Body Text"/>
    <w:basedOn w:val="a"/>
    <w:link w:val="a7"/>
    <w:rsid w:val="003A77FA"/>
    <w:pPr>
      <w:spacing w:line="320" w:lineRule="exact"/>
      <w:jc w:val="center"/>
    </w:pPr>
    <w:rPr>
      <w:rFonts w:ascii="ＭＳ ゴシック" w:eastAsia="ＭＳ ゴシック" w:hAnsi="ＭＳ ゴシック"/>
      <w:spacing w:val="0"/>
      <w:sz w:val="18"/>
      <w:szCs w:val="18"/>
    </w:rPr>
  </w:style>
  <w:style w:type="character" w:customStyle="1" w:styleId="a7">
    <w:name w:val="本文 (文字)"/>
    <w:basedOn w:val="a0"/>
    <w:link w:val="a6"/>
    <w:rsid w:val="003A77FA"/>
    <w:rPr>
      <w:rFonts w:ascii="ＭＳ ゴシック" w:eastAsia="ＭＳ ゴシック" w:hAnsi="ＭＳ ゴシック" w:cs="Times New Roman"/>
      <w:kern w:val="0"/>
      <w:sz w:val="18"/>
      <w:szCs w:val="18"/>
    </w:rPr>
  </w:style>
  <w:style w:type="paragraph" w:styleId="a8">
    <w:name w:val="Balloon Text"/>
    <w:basedOn w:val="a"/>
    <w:link w:val="a9"/>
    <w:uiPriority w:val="99"/>
    <w:semiHidden/>
    <w:unhideWhenUsed/>
    <w:rsid w:val="003861FA"/>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61FA"/>
    <w:rPr>
      <w:rFonts w:asciiTheme="majorHAnsi" w:eastAsiaTheme="majorEastAsia" w:hAnsiTheme="majorHAnsi" w:cstheme="majorBidi"/>
      <w:spacing w:val="-3"/>
      <w:kern w:val="0"/>
      <w:sz w:val="18"/>
      <w:szCs w:val="18"/>
    </w:rPr>
  </w:style>
  <w:style w:type="paragraph" w:styleId="aa">
    <w:name w:val="header"/>
    <w:basedOn w:val="a"/>
    <w:link w:val="ab"/>
    <w:uiPriority w:val="99"/>
    <w:unhideWhenUsed/>
    <w:rsid w:val="000C1E8F"/>
    <w:pPr>
      <w:tabs>
        <w:tab w:val="center" w:pos="4252"/>
        <w:tab w:val="right" w:pos="8504"/>
      </w:tabs>
      <w:snapToGrid w:val="0"/>
    </w:pPr>
  </w:style>
  <w:style w:type="character" w:customStyle="1" w:styleId="ab">
    <w:name w:val="ヘッダー (文字)"/>
    <w:basedOn w:val="a0"/>
    <w:link w:val="aa"/>
    <w:uiPriority w:val="99"/>
    <w:rsid w:val="000C1E8F"/>
    <w:rPr>
      <w:rFonts w:ascii="Times New Roman" w:eastAsia="Mincho" w:hAnsi="Times New Roman" w:cs="Times New Roman"/>
      <w:spacing w:val="-3"/>
      <w:kern w:val="0"/>
      <w:szCs w:val="21"/>
    </w:rPr>
  </w:style>
  <w:style w:type="character" w:styleId="ac">
    <w:name w:val="annotation reference"/>
    <w:basedOn w:val="a0"/>
    <w:uiPriority w:val="99"/>
    <w:semiHidden/>
    <w:unhideWhenUsed/>
    <w:rsid w:val="000C0A73"/>
    <w:rPr>
      <w:sz w:val="18"/>
      <w:szCs w:val="18"/>
    </w:rPr>
  </w:style>
  <w:style w:type="paragraph" w:styleId="ad">
    <w:name w:val="annotation text"/>
    <w:basedOn w:val="a"/>
    <w:link w:val="ae"/>
    <w:uiPriority w:val="99"/>
    <w:semiHidden/>
    <w:unhideWhenUsed/>
    <w:rsid w:val="000C0A73"/>
    <w:pPr>
      <w:jc w:val="left"/>
    </w:pPr>
  </w:style>
  <w:style w:type="character" w:customStyle="1" w:styleId="ae">
    <w:name w:val="コメント文字列 (文字)"/>
    <w:basedOn w:val="a0"/>
    <w:link w:val="ad"/>
    <w:uiPriority w:val="99"/>
    <w:semiHidden/>
    <w:rsid w:val="000C0A73"/>
    <w:rPr>
      <w:rFonts w:ascii="Times New Roman" w:eastAsia="Mincho" w:hAnsi="Times New Roman" w:cs="Times New Roman"/>
      <w:spacing w:val="-3"/>
      <w:kern w:val="0"/>
      <w:szCs w:val="21"/>
    </w:rPr>
  </w:style>
  <w:style w:type="paragraph" w:styleId="af">
    <w:name w:val="annotation subject"/>
    <w:basedOn w:val="ad"/>
    <w:next w:val="ad"/>
    <w:link w:val="af0"/>
    <w:uiPriority w:val="99"/>
    <w:semiHidden/>
    <w:unhideWhenUsed/>
    <w:rsid w:val="000C0A73"/>
    <w:rPr>
      <w:b/>
      <w:bCs/>
    </w:rPr>
  </w:style>
  <w:style w:type="character" w:customStyle="1" w:styleId="af0">
    <w:name w:val="コメント内容 (文字)"/>
    <w:basedOn w:val="ae"/>
    <w:link w:val="af"/>
    <w:uiPriority w:val="99"/>
    <w:semiHidden/>
    <w:rsid w:val="000C0A73"/>
    <w:rPr>
      <w:rFonts w:ascii="Times New Roman" w:eastAsia="Mincho" w:hAnsi="Times New Roman" w:cs="Times New Roman"/>
      <w:b/>
      <w:bCs/>
      <w:spacing w:val="-3"/>
      <w:kern w:val="0"/>
      <w:szCs w:val="21"/>
    </w:rPr>
  </w:style>
  <w:style w:type="paragraph" w:styleId="af1">
    <w:name w:val="Revision"/>
    <w:hidden/>
    <w:uiPriority w:val="99"/>
    <w:semiHidden/>
    <w:rsid w:val="000C0A73"/>
    <w:rPr>
      <w:rFonts w:ascii="Times New Roman" w:eastAsia="Mincho" w:hAnsi="Times New Roman" w:cs="Times New Roman"/>
      <w:spacing w:val="-3"/>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2.xm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治験支援センターH25-1</dc:creator>
  <cp:keywords/>
  <dc:description/>
  <cp:lastModifiedBy>臨床試験支援センター</cp:lastModifiedBy>
  <cp:revision>4</cp:revision>
  <cp:lastPrinted>2016-03-31T00:34:00Z</cp:lastPrinted>
  <dcterms:created xsi:type="dcterms:W3CDTF">2019-09-19T08:44:00Z</dcterms:created>
  <dcterms:modified xsi:type="dcterms:W3CDTF">2019-09-29T00:48:00Z</dcterms:modified>
</cp:coreProperties>
</file>