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ED0B" w14:textId="77777777" w:rsidR="00177D4F" w:rsidRPr="008F1A6C" w:rsidRDefault="00FF4C1C" w:rsidP="00EC4F80">
      <w:pPr>
        <w:wordWrap w:val="0"/>
        <w:autoSpaceDE w:val="0"/>
        <w:autoSpaceDN w:val="0"/>
        <w:ind w:right="-3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14:paraId="14A4B409" w14:textId="77777777" w:rsidR="00EC4F80" w:rsidRDefault="00EC4F80" w:rsidP="007175D1">
      <w:pPr>
        <w:autoSpaceDE w:val="0"/>
        <w:autoSpaceDN w:val="0"/>
        <w:snapToGrid w:val="0"/>
        <w:spacing w:line="320" w:lineRule="exact"/>
        <w:rPr>
          <w:rFonts w:hAnsi="ＭＳ ゴシック"/>
          <w:sz w:val="28"/>
          <w:szCs w:val="28"/>
        </w:rPr>
      </w:pPr>
    </w:p>
    <w:p w14:paraId="0D9B8C79" w14:textId="77777777" w:rsidR="00177D4F" w:rsidRPr="008F1A6C" w:rsidRDefault="003047C1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熊本</w:t>
      </w:r>
      <w:r w:rsidR="00001339">
        <w:rPr>
          <w:rFonts w:hAnsi="ＭＳ ゴシック" w:hint="eastAsia"/>
          <w:sz w:val="28"/>
          <w:szCs w:val="28"/>
        </w:rPr>
        <w:t xml:space="preserve">大学病院 </w:t>
      </w:r>
      <w:r w:rsidR="000C3359" w:rsidRPr="008F1A6C">
        <w:rPr>
          <w:rFonts w:hAnsi="ＭＳ ゴシック" w:hint="eastAsia"/>
          <w:sz w:val="28"/>
          <w:szCs w:val="28"/>
        </w:rPr>
        <w:t>直接閲覧</w:t>
      </w:r>
      <w:r w:rsidR="006C4F12">
        <w:rPr>
          <w:rFonts w:hAnsi="ＭＳ ゴシック" w:hint="eastAsia"/>
          <w:sz w:val="28"/>
          <w:szCs w:val="28"/>
        </w:rPr>
        <w:t>結果</w:t>
      </w:r>
      <w:commentRangeStart w:id="0"/>
      <w:r w:rsidR="006C4F12">
        <w:rPr>
          <w:rFonts w:hAnsi="ＭＳ ゴシック" w:hint="eastAsia"/>
          <w:sz w:val="28"/>
          <w:szCs w:val="28"/>
        </w:rPr>
        <w:t>報告書</w:t>
      </w:r>
      <w:commentRangeEnd w:id="0"/>
      <w:r w:rsidR="00A73517">
        <w:rPr>
          <w:rStyle w:val="af1"/>
        </w:rPr>
        <w:commentReference w:id="0"/>
      </w:r>
    </w:p>
    <w:p w14:paraId="2368B136" w14:textId="77777777"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02632163" w14:textId="77777777" w:rsidR="00552C9F" w:rsidRPr="008F1A6C" w:rsidRDefault="00A628E3" w:rsidP="004336A8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</w:t>
      </w:r>
      <w:r w:rsidR="00390C76">
        <w:rPr>
          <w:rFonts w:hAnsi="ＭＳ ゴシック" w:hint="eastAsia"/>
          <w:sz w:val="21"/>
        </w:rPr>
        <w:t>病院</w:t>
      </w:r>
      <w:r w:rsidR="004336A8">
        <w:rPr>
          <w:rFonts w:hAnsi="ＭＳ ゴシック" w:hint="eastAsia"/>
          <w:sz w:val="21"/>
        </w:rPr>
        <w:t xml:space="preserve">　病院長　殿</w:t>
      </w:r>
    </w:p>
    <w:p w14:paraId="3004925B" w14:textId="77777777"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直接閲覧者</w:t>
      </w:r>
    </w:p>
    <w:p w14:paraId="3A6F7A2A" w14:textId="77777777"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14:paraId="61AE6437" w14:textId="77777777"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14:paraId="7A476C57" w14:textId="77777777"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114480F" w14:textId="77777777" w:rsidR="000C3359" w:rsidRPr="008F1A6C" w:rsidRDefault="00552C9F" w:rsidP="006C4F12">
      <w:pPr>
        <w:autoSpaceDE w:val="0"/>
        <w:autoSpaceDN w:val="0"/>
        <w:ind w:firstLineChars="200" w:firstLine="43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直接閲覧(□モニタリング、□監査)</w:t>
      </w:r>
      <w:r w:rsidR="006C4F12">
        <w:rPr>
          <w:rFonts w:hAnsi="ＭＳ ゴシック" w:hint="eastAsia"/>
          <w:sz w:val="21"/>
        </w:rPr>
        <w:t>に伴う結果を報告いたします</w:t>
      </w:r>
      <w:r w:rsidR="000C3359" w:rsidRPr="008F1A6C">
        <w:rPr>
          <w:rFonts w:hAnsi="ＭＳ ゴシック" w:hint="eastAsia"/>
          <w:sz w:val="21"/>
        </w:rPr>
        <w:t>。</w:t>
      </w:r>
    </w:p>
    <w:p w14:paraId="221D2412" w14:textId="77777777"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2FD77FE" w14:textId="77777777"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8F1A6C" w14:paraId="64B34834" w14:textId="77777777" w:rsidTr="006A7DBB">
        <w:trPr>
          <w:trHeight w:hRule="exact" w:val="450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1209D" w14:textId="77777777" w:rsidR="00640782" w:rsidRPr="006A7DBB" w:rsidRDefault="006C4F12" w:rsidP="006A7DBB">
            <w:pPr>
              <w:autoSpaceDE w:val="0"/>
              <w:autoSpaceDN w:val="0"/>
              <w:snapToGrid w:val="0"/>
              <w:rPr>
                <w:rFonts w:hAnsi="ＭＳ ゴシック"/>
                <w:sz w:val="14"/>
                <w:szCs w:val="14"/>
              </w:rPr>
            </w:pPr>
            <w:r w:rsidRPr="006A7DBB">
              <w:rPr>
                <w:rFonts w:hAnsi="ＭＳ ゴシック" w:hint="eastAsia"/>
                <w:sz w:val="14"/>
                <w:szCs w:val="14"/>
              </w:rPr>
              <w:t>自ら治験を</w:t>
            </w:r>
            <w:r w:rsidR="006A7DBB" w:rsidRPr="006A7DBB">
              <w:rPr>
                <w:rFonts w:hAnsi="ＭＳ ゴシック" w:hint="eastAsia"/>
                <w:sz w:val="14"/>
                <w:szCs w:val="14"/>
              </w:rPr>
              <w:t>実施する</w:t>
            </w:r>
            <w:r w:rsidR="00640782" w:rsidRPr="006A7DBB">
              <w:rPr>
                <w:rFonts w:hAnsi="ＭＳ ゴシック" w:hint="eastAsia"/>
                <w:sz w:val="14"/>
                <w:szCs w:val="14"/>
              </w:rPr>
              <w:t>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D22F8" w14:textId="77777777" w:rsidR="00640782" w:rsidRPr="00F30707" w:rsidRDefault="004336A8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（所属・職名）氏名</w:t>
            </w:r>
          </w:p>
        </w:tc>
      </w:tr>
      <w:tr w:rsidR="000E630D" w:rsidRPr="006F5BF9" w14:paraId="53FFA466" w14:textId="77777777" w:rsidTr="00FA4CC9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5D100" w14:textId="77777777"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FCC3C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AEE77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F30707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B2ED0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E630D" w:rsidRPr="000E13C6" w14:paraId="19F52E5D" w14:textId="77777777" w:rsidTr="007175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82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52B7CC" w14:textId="77777777" w:rsidR="00A304C2" w:rsidRPr="000E13C6" w:rsidRDefault="000E630D" w:rsidP="004336A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61BF50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05079" w:rsidRPr="008F1A6C" w14:paraId="7EB095F5" w14:textId="77777777" w:rsidTr="00FA4CC9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007881" w14:textId="7BAE822A"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実施日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31BDB16" w14:textId="55913630" w:rsidR="00705079" w:rsidRPr="009553B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西暦　　　　年　　月　　日</w:t>
            </w:r>
          </w:p>
        </w:tc>
      </w:tr>
      <w:tr w:rsidR="002E61F0" w:rsidRPr="008F1A6C" w14:paraId="6B8ABD25" w14:textId="77777777" w:rsidTr="00FA4CC9">
        <w:trPr>
          <w:trHeight w:hRule="exact" w:val="457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775D655" w14:textId="77777777" w:rsidR="002E61F0" w:rsidRPr="00096D1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閲覧者連絡先</w:t>
            </w:r>
          </w:p>
          <w:p w14:paraId="5EAC5E4F" w14:textId="77777777" w:rsidR="00096D1D" w:rsidRPr="000E630D" w:rsidRDefault="00096D1D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（代表者のみ記載）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15AAD7F7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62BDB59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FAX：</w:t>
            </w:r>
          </w:p>
        </w:tc>
      </w:tr>
      <w:tr w:rsidR="00640782" w:rsidRPr="008F1A6C" w14:paraId="1D77C1DC" w14:textId="77777777" w:rsidTr="00FA4CC9">
        <w:trPr>
          <w:trHeight w:hRule="exact" w:val="479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73026" w14:textId="77777777"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4EF773" w14:textId="77777777" w:rsidR="00640782" w:rsidRPr="009553B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E</w:t>
            </w:r>
            <w:r w:rsidR="00640782" w:rsidRPr="009553BC">
              <w:rPr>
                <w:rFonts w:hAnsi="ＭＳ ゴシック" w:hint="eastAsia"/>
                <w:sz w:val="18"/>
                <w:szCs w:val="16"/>
              </w:rPr>
              <w:t>mail：</w:t>
            </w:r>
          </w:p>
        </w:tc>
      </w:tr>
      <w:tr w:rsidR="00B21004" w:rsidRPr="008F1A6C" w14:paraId="550006BD" w14:textId="77777777" w:rsidTr="00FA4CC9">
        <w:trPr>
          <w:trHeight w:hRule="exact" w:val="479"/>
          <w:jc w:val="center"/>
        </w:trPr>
        <w:tc>
          <w:tcPr>
            <w:tcW w:w="187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4C88D" w14:textId="77777777" w:rsidR="00B21004" w:rsidRPr="008F1A6C" w:rsidRDefault="00B21004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その他</w:t>
            </w:r>
            <w:commentRangeStart w:id="1"/>
            <w:r w:rsidRPr="00B21004">
              <w:rPr>
                <w:rFonts w:hAnsi="ＭＳ ゴシック" w:hint="eastAsia"/>
                <w:sz w:val="16"/>
                <w:szCs w:val="16"/>
              </w:rPr>
              <w:t>閲覧者</w:t>
            </w:r>
            <w:commentRangeEnd w:id="1"/>
            <w:r w:rsidR="005132B4">
              <w:rPr>
                <w:rStyle w:val="af1"/>
              </w:rPr>
              <w:commentReference w:id="1"/>
            </w: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9E8278" w14:textId="77777777" w:rsidR="00B21004" w:rsidRPr="009553BC" w:rsidRDefault="00B21004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所属：　　　　　　　　　　　　　　氏名：</w:t>
            </w:r>
          </w:p>
        </w:tc>
      </w:tr>
      <w:tr w:rsidR="00F15ED6" w:rsidRPr="008F1A6C" w14:paraId="7924E952" w14:textId="77777777" w:rsidTr="00FA4CC9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0F75FF" w14:textId="77777777" w:rsidR="00F15ED6" w:rsidRPr="008F1A6C" w:rsidRDefault="00F15ED6" w:rsidP="00024D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EA2B5" w14:textId="77777777" w:rsidR="00F15ED6" w:rsidRPr="009553BC" w:rsidRDefault="007175D1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所属：　　　　　　　　　　　　　　氏名：</w:t>
            </w:r>
          </w:p>
        </w:tc>
      </w:tr>
      <w:tr w:rsidR="00640782" w:rsidRPr="008F1A6C" w14:paraId="3BEEF85F" w14:textId="77777777" w:rsidTr="007175D1">
        <w:trPr>
          <w:trHeight w:hRule="exact" w:val="336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17DA64" w14:textId="77777777" w:rsidR="00640782" w:rsidRPr="008F1A6C" w:rsidRDefault="00640782" w:rsidP="00B21004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pacing w:val="-4"/>
                <w:sz w:val="16"/>
                <w:szCs w:val="16"/>
              </w:rPr>
              <w:t>被験者識別コード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1DB82" w14:textId="77777777"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直接閲覧対象文書等</w:t>
            </w:r>
          </w:p>
        </w:tc>
      </w:tr>
      <w:tr w:rsidR="00640782" w:rsidRPr="008F1A6C" w14:paraId="530354A6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9BB2ECD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F4396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89135C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67D0DEE1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5997A5B2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D34842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7F1A7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374E802A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0535E210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9BC80B9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2F1A1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691C7EB5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6951BF66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2E4066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978ED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6550D6EA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21ABBF50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89795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BD558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68445CDF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066A5374" w14:textId="77777777" w:rsidTr="007175D1">
        <w:trPr>
          <w:trHeight w:hRule="exact" w:val="1249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733E8" w14:textId="77777777" w:rsidR="00640782" w:rsidRPr="000E630D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F30707">
              <w:rPr>
                <w:rFonts w:hAnsi="ＭＳ ゴシック" w:hint="eastAsia"/>
                <w:sz w:val="18"/>
                <w:szCs w:val="20"/>
              </w:rPr>
              <w:t>その他</w:t>
            </w:r>
            <w:r w:rsidR="00B737C3" w:rsidRPr="00F30707">
              <w:rPr>
                <w:rFonts w:hAnsi="ＭＳ ゴシック" w:hint="eastAsia"/>
                <w:sz w:val="18"/>
                <w:szCs w:val="20"/>
              </w:rPr>
              <w:t>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EF2EEF" w14:textId="77777777" w:rsidR="00DE33E7" w:rsidRDefault="0000133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</w:t>
            </w:r>
            <w:r w:rsidR="00DE33E7">
              <w:rPr>
                <w:rFonts w:hAnsi="ＭＳ ゴシック" w:hint="eastAsia"/>
                <w:sz w:val="18"/>
                <w:szCs w:val="16"/>
              </w:rPr>
              <w:t>医師主導</w:t>
            </w:r>
            <w:r w:rsidRPr="00F30707">
              <w:rPr>
                <w:rFonts w:hAnsi="ＭＳ ゴシック" w:hint="eastAsia"/>
                <w:sz w:val="18"/>
                <w:szCs w:val="16"/>
              </w:rPr>
              <w:t>治験責任医師保管ファイル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Pr="00F30707">
              <w:rPr>
                <w:rFonts w:hAnsi="ＭＳ ゴシック" w:hint="eastAsia"/>
                <w:sz w:val="18"/>
                <w:szCs w:val="16"/>
              </w:rPr>
              <w:t>□事務局保管ファイル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  <w:p w14:paraId="18E876FF" w14:textId="77777777" w:rsidR="00A628E3" w:rsidRDefault="0000133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□標準業務手順書</w:t>
            </w:r>
            <w:r w:rsidR="00DE33E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Pr="00F30707">
              <w:rPr>
                <w:rFonts w:hAnsi="ＭＳ ゴシック" w:hint="eastAsia"/>
                <w:sz w:val="18"/>
                <w:szCs w:val="16"/>
              </w:rPr>
              <w:t>□治験審査委員会委嘱簿</w:t>
            </w:r>
            <w:r w:rsidR="00056283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640782" w:rsidRPr="00F30707">
              <w:rPr>
                <w:rFonts w:hAnsi="ＭＳ ゴシック" w:hint="eastAsia"/>
                <w:sz w:val="18"/>
                <w:szCs w:val="16"/>
              </w:rPr>
              <w:t>□治験審査委員会議事録</w:t>
            </w:r>
            <w:r w:rsidR="00A21E0C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</w:p>
          <w:p w14:paraId="2929C4E4" w14:textId="77777777" w:rsidR="00A21E0C" w:rsidRPr="00F30707" w:rsidRDefault="00056283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 xml:space="preserve">□治験薬温度管理表　</w:t>
            </w:r>
            <w:r w:rsidR="00A21E0C" w:rsidRPr="00F30707">
              <w:rPr>
                <w:rFonts w:hAnsi="ＭＳ ゴシック" w:hint="eastAsia"/>
                <w:sz w:val="18"/>
                <w:szCs w:val="16"/>
              </w:rPr>
              <w:t>□治験薬管理ファイル</w:t>
            </w:r>
            <w:r w:rsidR="00AB6C8E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AB6C8E" w:rsidRPr="00AB6C8E">
              <w:rPr>
                <w:rFonts w:hAnsi="ＭＳ ゴシック" w:hint="eastAsia"/>
                <w:sz w:val="18"/>
                <w:szCs w:val="16"/>
              </w:rPr>
              <w:t>□治験薬温度計校正記録</w:t>
            </w:r>
          </w:p>
          <w:p w14:paraId="427337C5" w14:textId="77777777" w:rsidR="00001339" w:rsidRPr="00F30707" w:rsidRDefault="00056283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□精度管理記録</w:t>
            </w:r>
            <w:r w:rsidR="00AB6C8E">
              <w:rPr>
                <w:rFonts w:hAnsi="ＭＳ ゴシック" w:hint="eastAsia"/>
                <w:sz w:val="18"/>
                <w:szCs w:val="16"/>
              </w:rPr>
              <w:t xml:space="preserve">（　　　　　　　　　　　　　　　　　　</w:t>
            </w:r>
            <w:r w:rsidR="00A628E3">
              <w:rPr>
                <w:rFonts w:hAnsi="ＭＳ ゴシック" w:hint="eastAsia"/>
                <w:sz w:val="18"/>
                <w:szCs w:val="16"/>
              </w:rPr>
              <w:t>）</w:t>
            </w:r>
          </w:p>
          <w:p w14:paraId="592F4B58" w14:textId="77777777"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14:paraId="0FA47D5C" w14:textId="77777777" w:rsidTr="006C4F12">
        <w:trPr>
          <w:trHeight w:hRule="exact" w:val="127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02C82" w14:textId="77777777" w:rsidR="00640782" w:rsidRPr="000E630D" w:rsidRDefault="006C4F1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閲覧結果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846E0" w14:textId="77777777" w:rsidR="006A0B7A" w:rsidRDefault="006C4F1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□問題なし</w:t>
            </w:r>
            <w:r w:rsidR="006A0B7A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>
              <w:rPr>
                <w:rFonts w:hAnsi="ＭＳ ゴシック" w:hint="eastAsia"/>
                <w:sz w:val="18"/>
                <w:szCs w:val="16"/>
              </w:rPr>
              <w:t>□問題あり</w:t>
            </w:r>
          </w:p>
          <w:p w14:paraId="0A13DC71" w14:textId="77777777" w:rsidR="006C4F12" w:rsidRDefault="006C4F1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（別紙等に</w:t>
            </w:r>
            <w:r w:rsidR="007175D1">
              <w:rPr>
                <w:rFonts w:hAnsi="ＭＳ ゴシック" w:hint="eastAsia"/>
                <w:sz w:val="18"/>
                <w:szCs w:val="16"/>
              </w:rPr>
              <w:t>モニター所見を含めた</w:t>
            </w:r>
            <w:r>
              <w:rPr>
                <w:rFonts w:hAnsi="ＭＳ ゴシック" w:hint="eastAsia"/>
                <w:sz w:val="18"/>
                <w:szCs w:val="16"/>
              </w:rPr>
              <w:t>詳細な報告を添付のこと）</w:t>
            </w:r>
          </w:p>
          <w:p w14:paraId="36FC7F18" w14:textId="77777777" w:rsidR="00B21004" w:rsidRPr="00F30707" w:rsidRDefault="00B21004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</w:p>
        </w:tc>
      </w:tr>
    </w:tbl>
    <w:p w14:paraId="3469EA65" w14:textId="77777777"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4336A8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1361" w:bottom="993" w:left="1361" w:header="567" w:footer="737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臨床試験支援センター" w:date="2019-04-15T17:32:00Z" w:initials="C">
    <w:p w14:paraId="73C7FD31" w14:textId="13E5D19B" w:rsidR="00233F61" w:rsidRDefault="00233F61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Eメール、Web、電話等のオフサイト、訪問等のオンサイトに関わらず、モニタリング</w:t>
      </w:r>
      <w:r w:rsidR="00DD1492">
        <w:rPr>
          <w:rFonts w:hint="eastAsia"/>
        </w:rPr>
        <w:t>報告書を提出される際の鑑として作成を</w:t>
      </w:r>
      <w:r>
        <w:rPr>
          <w:rFonts w:hint="eastAsia"/>
        </w:rPr>
        <w:t>お願いします。</w:t>
      </w:r>
    </w:p>
  </w:comment>
  <w:comment w:id="1" w:author="臨床試験支援センター" w:date="2019-03-29T08:34:00Z" w:initials="治験ー太田">
    <w:p w14:paraId="224F3543" w14:textId="77777777" w:rsidR="00233F61" w:rsidRDefault="00233F61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必要に応じて下に欄を追加する。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C7FD31" w15:done="0"/>
  <w15:commentEx w15:paraId="224F35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5941" w16cex:dateUtc="2019-04-15T08:32:00Z"/>
  <w16cex:commentExtensible w16cex:durableId="20485711" w16cex:dateUtc="2019-03-28T2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7FD31" w16cid:durableId="25225941"/>
  <w16cid:commentId w16cid:paraId="224F3543" w16cid:durableId="204857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4138" w14:textId="77777777" w:rsidR="005872CA" w:rsidRDefault="005872CA" w:rsidP="00F53930">
      <w:r>
        <w:separator/>
      </w:r>
    </w:p>
  </w:endnote>
  <w:endnote w:type="continuationSeparator" w:id="0">
    <w:p w14:paraId="7F7670EA" w14:textId="77777777" w:rsidR="005872CA" w:rsidRDefault="005872C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896F" w14:textId="77777777" w:rsidR="00233F61" w:rsidRPr="005542FD" w:rsidRDefault="00233F61" w:rsidP="00980F9B">
    <w:pPr>
      <w:pStyle w:val="a5"/>
      <w:ind w:leftChars="193" w:left="851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CA81" w14:textId="77777777" w:rsidR="005872CA" w:rsidRDefault="005872CA" w:rsidP="00F53930">
      <w:r>
        <w:separator/>
      </w:r>
    </w:p>
  </w:footnote>
  <w:footnote w:type="continuationSeparator" w:id="0">
    <w:p w14:paraId="52C85C3F" w14:textId="77777777" w:rsidR="005872CA" w:rsidRDefault="005872C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F728" w14:textId="77777777" w:rsidR="00233F61" w:rsidRDefault="00A32162">
    <w:pPr>
      <w:pStyle w:val="a3"/>
    </w:pPr>
    <w:r>
      <w:rPr>
        <w:noProof/>
      </w:rPr>
      <w:pict w14:anchorId="77EA39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233F61" w:rsidRPr="0031121D" w14:paraId="60A781A1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5346EDC" w14:textId="701A55C3" w:rsidR="00233F61" w:rsidRPr="004D60F6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SDV-</w:t>
          </w:r>
          <w:ins w:id="2" w:author="大家 史愛" w:date="2021-12-09T10:06:00Z">
            <w:r w:rsidR="00A32162">
              <w:rPr>
                <w:rFonts w:hAnsi="ＭＳ ゴシック" w:hint="eastAsia"/>
                <w:sz w:val="18"/>
                <w:szCs w:val="18"/>
              </w:rPr>
              <w:t>21</w:t>
            </w:r>
          </w:ins>
          <w:r>
            <w:rPr>
              <w:rFonts w:hAnsi="ＭＳ ゴシック" w:hint="eastAsia"/>
              <w:sz w:val="18"/>
              <w:szCs w:val="18"/>
            </w:rPr>
            <w:t>-2-1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778DEA3A" w14:textId="77777777" w:rsidR="00233F61" w:rsidRDefault="00233F61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1A5F9A19" w14:textId="77777777" w:rsidR="00233F61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233F61" w:rsidRPr="0031121D" w14:paraId="2F995B9E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24E172" w14:textId="77777777" w:rsidR="00233F61" w:rsidRPr="0031121D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</w:tcPr>
        <w:p w14:paraId="42E991BB" w14:textId="77777777" w:rsidR="00233F61" w:rsidRDefault="00233F61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15887912" w14:textId="77777777" w:rsidR="00233F61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233F61" w:rsidRPr="0031121D" w14:paraId="27ACF3EB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95C7918" w14:textId="77777777" w:rsidR="00233F61" w:rsidRPr="0031121D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</w:tcPr>
        <w:p w14:paraId="5B9E4623" w14:textId="77777777" w:rsidR="00233F61" w:rsidRPr="0031121D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61F5A44C" w14:textId="77777777" w:rsidR="00233F61" w:rsidRPr="0031121D" w:rsidRDefault="00233F61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1163EF6" w14:textId="77777777" w:rsidR="00233F61" w:rsidRPr="00A10295" w:rsidRDefault="00233F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9177" w14:textId="77777777" w:rsidR="00233F61" w:rsidRDefault="00A32162">
    <w:pPr>
      <w:pStyle w:val="a3"/>
    </w:pPr>
    <w:r>
      <w:rPr>
        <w:noProof/>
      </w:rPr>
      <w:pict w14:anchorId="6FAA6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臨床試験支援センター">
    <w15:presenceInfo w15:providerId="None" w15:userId="臨床試験支援センター"/>
  </w15:person>
  <w15:person w15:author="大家 史愛">
    <w15:presenceInfo w15:providerId="AD" w15:userId="S::oie.fumie@kuh.kumamoto-u.ac.jp::391cc79c-aa8e-4fa6-bd86-5dc9ca89f3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revisionView w:markup="0"/>
  <w:trackRevision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1339"/>
    <w:rsid w:val="00010B31"/>
    <w:rsid w:val="0001177A"/>
    <w:rsid w:val="00024DCA"/>
    <w:rsid w:val="00027FA0"/>
    <w:rsid w:val="000347DD"/>
    <w:rsid w:val="00035CD8"/>
    <w:rsid w:val="00037717"/>
    <w:rsid w:val="00051589"/>
    <w:rsid w:val="00056283"/>
    <w:rsid w:val="00062DC3"/>
    <w:rsid w:val="00067277"/>
    <w:rsid w:val="00075AA1"/>
    <w:rsid w:val="000855B3"/>
    <w:rsid w:val="00096D1D"/>
    <w:rsid w:val="000A4C84"/>
    <w:rsid w:val="000B26CD"/>
    <w:rsid w:val="000C3359"/>
    <w:rsid w:val="000D2B9B"/>
    <w:rsid w:val="000D62EB"/>
    <w:rsid w:val="000E5B9A"/>
    <w:rsid w:val="000E630D"/>
    <w:rsid w:val="000E77E7"/>
    <w:rsid w:val="000F1471"/>
    <w:rsid w:val="001125C7"/>
    <w:rsid w:val="00115736"/>
    <w:rsid w:val="001169C2"/>
    <w:rsid w:val="001222B6"/>
    <w:rsid w:val="001234AB"/>
    <w:rsid w:val="001247F2"/>
    <w:rsid w:val="00133CEF"/>
    <w:rsid w:val="00145543"/>
    <w:rsid w:val="00156F35"/>
    <w:rsid w:val="001727FC"/>
    <w:rsid w:val="00174920"/>
    <w:rsid w:val="00176598"/>
    <w:rsid w:val="00177D4F"/>
    <w:rsid w:val="001876A8"/>
    <w:rsid w:val="0019038D"/>
    <w:rsid w:val="001A37E7"/>
    <w:rsid w:val="001C49FF"/>
    <w:rsid w:val="001C5AD6"/>
    <w:rsid w:val="001C645A"/>
    <w:rsid w:val="001D36E8"/>
    <w:rsid w:val="00202AE7"/>
    <w:rsid w:val="002038E6"/>
    <w:rsid w:val="002160B2"/>
    <w:rsid w:val="002170E5"/>
    <w:rsid w:val="00220463"/>
    <w:rsid w:val="00227425"/>
    <w:rsid w:val="00232B16"/>
    <w:rsid w:val="00233F61"/>
    <w:rsid w:val="0023738B"/>
    <w:rsid w:val="002417D7"/>
    <w:rsid w:val="00260E08"/>
    <w:rsid w:val="00264504"/>
    <w:rsid w:val="00265F42"/>
    <w:rsid w:val="00275791"/>
    <w:rsid w:val="002768A1"/>
    <w:rsid w:val="00276D85"/>
    <w:rsid w:val="00287AB2"/>
    <w:rsid w:val="002906D1"/>
    <w:rsid w:val="00293B47"/>
    <w:rsid w:val="00293F13"/>
    <w:rsid w:val="00296309"/>
    <w:rsid w:val="002A23AE"/>
    <w:rsid w:val="002B5AE6"/>
    <w:rsid w:val="002C4578"/>
    <w:rsid w:val="002D5649"/>
    <w:rsid w:val="002D66B2"/>
    <w:rsid w:val="002E4CAE"/>
    <w:rsid w:val="002E5FBD"/>
    <w:rsid w:val="002E61F0"/>
    <w:rsid w:val="0030321F"/>
    <w:rsid w:val="003047C1"/>
    <w:rsid w:val="003058C8"/>
    <w:rsid w:val="0031484D"/>
    <w:rsid w:val="00322379"/>
    <w:rsid w:val="00322C1D"/>
    <w:rsid w:val="0033378C"/>
    <w:rsid w:val="00342D0E"/>
    <w:rsid w:val="00390C76"/>
    <w:rsid w:val="003B6499"/>
    <w:rsid w:val="003D29ED"/>
    <w:rsid w:val="003D6C2B"/>
    <w:rsid w:val="00401DA0"/>
    <w:rsid w:val="00406CB7"/>
    <w:rsid w:val="00410490"/>
    <w:rsid w:val="00413496"/>
    <w:rsid w:val="004336A8"/>
    <w:rsid w:val="004441D0"/>
    <w:rsid w:val="00463007"/>
    <w:rsid w:val="00486957"/>
    <w:rsid w:val="004A5856"/>
    <w:rsid w:val="004E57CD"/>
    <w:rsid w:val="004F719D"/>
    <w:rsid w:val="005132B4"/>
    <w:rsid w:val="00514DF8"/>
    <w:rsid w:val="00552C9F"/>
    <w:rsid w:val="005542FD"/>
    <w:rsid w:val="00570350"/>
    <w:rsid w:val="00572E73"/>
    <w:rsid w:val="005872CA"/>
    <w:rsid w:val="005B2303"/>
    <w:rsid w:val="005B2A2B"/>
    <w:rsid w:val="005B5BB5"/>
    <w:rsid w:val="005B7B40"/>
    <w:rsid w:val="005C11A1"/>
    <w:rsid w:val="005C3E6C"/>
    <w:rsid w:val="005C500D"/>
    <w:rsid w:val="005C7584"/>
    <w:rsid w:val="005D1378"/>
    <w:rsid w:val="005E264A"/>
    <w:rsid w:val="005E2ED7"/>
    <w:rsid w:val="00607A60"/>
    <w:rsid w:val="00611030"/>
    <w:rsid w:val="006122AF"/>
    <w:rsid w:val="00632574"/>
    <w:rsid w:val="00640782"/>
    <w:rsid w:val="0065090A"/>
    <w:rsid w:val="0065766D"/>
    <w:rsid w:val="00660ADD"/>
    <w:rsid w:val="00674AF6"/>
    <w:rsid w:val="006772AB"/>
    <w:rsid w:val="006A0B7A"/>
    <w:rsid w:val="006A7DBB"/>
    <w:rsid w:val="006C4426"/>
    <w:rsid w:val="006C4F12"/>
    <w:rsid w:val="00705079"/>
    <w:rsid w:val="007150FA"/>
    <w:rsid w:val="007175D1"/>
    <w:rsid w:val="00737586"/>
    <w:rsid w:val="00741B55"/>
    <w:rsid w:val="007429AF"/>
    <w:rsid w:val="00756652"/>
    <w:rsid w:val="007637A3"/>
    <w:rsid w:val="00777087"/>
    <w:rsid w:val="00785913"/>
    <w:rsid w:val="007A171B"/>
    <w:rsid w:val="007A4C47"/>
    <w:rsid w:val="007B63E6"/>
    <w:rsid w:val="007C272C"/>
    <w:rsid w:val="007C6A05"/>
    <w:rsid w:val="007E3308"/>
    <w:rsid w:val="00815CEC"/>
    <w:rsid w:val="008228B4"/>
    <w:rsid w:val="0084706B"/>
    <w:rsid w:val="00864CDB"/>
    <w:rsid w:val="00866922"/>
    <w:rsid w:val="00870C7F"/>
    <w:rsid w:val="00876A3F"/>
    <w:rsid w:val="0089135C"/>
    <w:rsid w:val="008C34F3"/>
    <w:rsid w:val="008E07E6"/>
    <w:rsid w:val="008E1417"/>
    <w:rsid w:val="008E5B1F"/>
    <w:rsid w:val="008F1A6C"/>
    <w:rsid w:val="008F25DF"/>
    <w:rsid w:val="008F4F8E"/>
    <w:rsid w:val="00910E5A"/>
    <w:rsid w:val="00911D58"/>
    <w:rsid w:val="00916EC8"/>
    <w:rsid w:val="0091731B"/>
    <w:rsid w:val="00922CD0"/>
    <w:rsid w:val="00932A67"/>
    <w:rsid w:val="00935F36"/>
    <w:rsid w:val="009404EC"/>
    <w:rsid w:val="00947140"/>
    <w:rsid w:val="009553BC"/>
    <w:rsid w:val="00965141"/>
    <w:rsid w:val="0097263D"/>
    <w:rsid w:val="009726BE"/>
    <w:rsid w:val="00980F9B"/>
    <w:rsid w:val="00991499"/>
    <w:rsid w:val="00995B98"/>
    <w:rsid w:val="009A07DE"/>
    <w:rsid w:val="009A5F2D"/>
    <w:rsid w:val="009B7959"/>
    <w:rsid w:val="00A04732"/>
    <w:rsid w:val="00A06961"/>
    <w:rsid w:val="00A0787C"/>
    <w:rsid w:val="00A10295"/>
    <w:rsid w:val="00A21E0C"/>
    <w:rsid w:val="00A304C2"/>
    <w:rsid w:val="00A32162"/>
    <w:rsid w:val="00A45AF4"/>
    <w:rsid w:val="00A50A58"/>
    <w:rsid w:val="00A61FF8"/>
    <w:rsid w:val="00A628E3"/>
    <w:rsid w:val="00A73517"/>
    <w:rsid w:val="00A77760"/>
    <w:rsid w:val="00AB6C8E"/>
    <w:rsid w:val="00AC7F1F"/>
    <w:rsid w:val="00AE2AB4"/>
    <w:rsid w:val="00B0303B"/>
    <w:rsid w:val="00B21004"/>
    <w:rsid w:val="00B32E2D"/>
    <w:rsid w:val="00B35CAB"/>
    <w:rsid w:val="00B42DD2"/>
    <w:rsid w:val="00B442C7"/>
    <w:rsid w:val="00B443F1"/>
    <w:rsid w:val="00B613B2"/>
    <w:rsid w:val="00B737C3"/>
    <w:rsid w:val="00B8013B"/>
    <w:rsid w:val="00BB6B96"/>
    <w:rsid w:val="00BE2342"/>
    <w:rsid w:val="00BE64B6"/>
    <w:rsid w:val="00C063AB"/>
    <w:rsid w:val="00C1422E"/>
    <w:rsid w:val="00C25617"/>
    <w:rsid w:val="00C25811"/>
    <w:rsid w:val="00C367D7"/>
    <w:rsid w:val="00C437F1"/>
    <w:rsid w:val="00C46C76"/>
    <w:rsid w:val="00C93ECE"/>
    <w:rsid w:val="00C94806"/>
    <w:rsid w:val="00CB6469"/>
    <w:rsid w:val="00CD5C02"/>
    <w:rsid w:val="00CF4899"/>
    <w:rsid w:val="00D01278"/>
    <w:rsid w:val="00D03B9D"/>
    <w:rsid w:val="00D10D03"/>
    <w:rsid w:val="00D253B3"/>
    <w:rsid w:val="00D77453"/>
    <w:rsid w:val="00D81954"/>
    <w:rsid w:val="00D87556"/>
    <w:rsid w:val="00DA5E11"/>
    <w:rsid w:val="00DB0B3E"/>
    <w:rsid w:val="00DB7E13"/>
    <w:rsid w:val="00DC035C"/>
    <w:rsid w:val="00DC5EC6"/>
    <w:rsid w:val="00DD1492"/>
    <w:rsid w:val="00DD337A"/>
    <w:rsid w:val="00DE33E7"/>
    <w:rsid w:val="00DE71A2"/>
    <w:rsid w:val="00DF2ECE"/>
    <w:rsid w:val="00E00645"/>
    <w:rsid w:val="00E0176B"/>
    <w:rsid w:val="00E3244F"/>
    <w:rsid w:val="00E540E1"/>
    <w:rsid w:val="00E65BB9"/>
    <w:rsid w:val="00EA0B18"/>
    <w:rsid w:val="00EB1B1A"/>
    <w:rsid w:val="00EC4F80"/>
    <w:rsid w:val="00EE570A"/>
    <w:rsid w:val="00F15ED6"/>
    <w:rsid w:val="00F16387"/>
    <w:rsid w:val="00F30707"/>
    <w:rsid w:val="00F53930"/>
    <w:rsid w:val="00F61319"/>
    <w:rsid w:val="00F8006B"/>
    <w:rsid w:val="00F81B52"/>
    <w:rsid w:val="00F84D84"/>
    <w:rsid w:val="00F86BB6"/>
    <w:rsid w:val="00F9329C"/>
    <w:rsid w:val="00FA4CC9"/>
    <w:rsid w:val="00FD62D8"/>
    <w:rsid w:val="00FE1A49"/>
    <w:rsid w:val="00FE452B"/>
    <w:rsid w:val="00FF2CF8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C45F02F"/>
  <w15:chartTrackingRefBased/>
  <w15:docId w15:val="{492C18B5-F68E-4763-9E02-34B9E042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390C7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90C76"/>
    <w:pPr>
      <w:jc w:val="left"/>
    </w:pPr>
  </w:style>
  <w:style w:type="character" w:customStyle="1" w:styleId="af3">
    <w:name w:val="コメント文字列 (文字)"/>
    <w:link w:val="af2"/>
    <w:uiPriority w:val="99"/>
    <w:rsid w:val="00390C76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0C7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90C76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E0A0-D82D-4680-84DF-9E6E0AA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kubo.mikiko@kuh.kumamoto-u.ac.jp</dc:creator>
  <cp:keywords/>
  <cp:lastModifiedBy>大家 史愛</cp:lastModifiedBy>
  <cp:revision>7</cp:revision>
  <cp:lastPrinted>2019-04-15T08:38:00Z</cp:lastPrinted>
  <dcterms:created xsi:type="dcterms:W3CDTF">2019-10-01T04:04:00Z</dcterms:created>
  <dcterms:modified xsi:type="dcterms:W3CDTF">2021-12-09T01:06:00Z</dcterms:modified>
</cp:coreProperties>
</file>